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ED" w:rsidRDefault="006E5EED" w:rsidP="00787D4A">
      <w:pPr>
        <w:pStyle w:val="ListParagraph"/>
        <w:autoSpaceDE w:val="0"/>
        <w:autoSpaceDN w:val="0"/>
        <w:ind w:left="0"/>
        <w:rPr>
          <w:rFonts w:ascii="Cambria" w:hAnsi="Cambria"/>
          <w:b/>
          <w:color w:val="000000"/>
          <w:sz w:val="28"/>
          <w:szCs w:val="28"/>
        </w:rPr>
      </w:pPr>
    </w:p>
    <w:p w:rsidR="006E5EED" w:rsidRPr="005D365D" w:rsidRDefault="006E5EED" w:rsidP="006E5EED">
      <w:pPr>
        <w:pStyle w:val="Body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42857" cy="2142857"/>
            <wp:effectExtent l="19050" t="0" r="0" b="0"/>
            <wp:docPr id="2" name="Picture 1" descr="SU_Seal_Car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_Seal_Card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ED" w:rsidRPr="005D365D" w:rsidRDefault="006E5EED" w:rsidP="006E5EED">
      <w:pPr>
        <w:pStyle w:val="Body1"/>
        <w:jc w:val="center"/>
        <w:rPr>
          <w:rFonts w:ascii="Arial" w:hAnsi="Arial" w:cs="Arial"/>
        </w:rPr>
      </w:pPr>
    </w:p>
    <w:p w:rsidR="006E5EED" w:rsidRPr="005D365D" w:rsidRDefault="006E5EED" w:rsidP="006E5EED">
      <w:pPr>
        <w:pStyle w:val="Body1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"/>
        <w:tblW w:w="0" w:type="auto"/>
        <w:tblLayout w:type="fixed"/>
        <w:tblLook w:val="0000"/>
      </w:tblPr>
      <w:tblGrid>
        <w:gridCol w:w="7097"/>
      </w:tblGrid>
      <w:tr w:rsidR="006E5EED" w:rsidRPr="005D365D" w:rsidTr="003B3B8B">
        <w:trPr>
          <w:trHeight w:val="2780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EED" w:rsidRPr="005D365D" w:rsidRDefault="006E5EED" w:rsidP="003B3B8B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bookmarkStart w:id="0" w:name="_GoBack"/>
            <w:bookmarkEnd w:id="0"/>
            <w:r w:rsidRPr="005D365D">
              <w:rPr>
                <w:rFonts w:ascii="Arial" w:hAnsi="Arial" w:cs="Arial"/>
              </w:rPr>
              <w:t xml:space="preserve">Stanford </w:t>
            </w:r>
            <w:r>
              <w:rPr>
                <w:rFonts w:ascii="Arial" w:hAnsi="Arial" w:cs="Arial"/>
              </w:rPr>
              <w:t>University</w:t>
            </w:r>
          </w:p>
          <w:p w:rsidR="006E5EED" w:rsidRPr="00DA6F2C" w:rsidRDefault="006E5EED" w:rsidP="003B3B8B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 w:rsidRPr="00DA6F2C">
              <w:rPr>
                <w:rFonts w:ascii="Arial" w:hAnsi="Arial" w:cs="Arial"/>
              </w:rPr>
              <w:t>Administrative Systems</w:t>
            </w:r>
          </w:p>
          <w:p w:rsidR="006E5EED" w:rsidRPr="00DA6F2C" w:rsidRDefault="006E5EED" w:rsidP="003B3B8B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</w:p>
          <w:p w:rsidR="00C34814" w:rsidRDefault="00C34814" w:rsidP="003B3B8B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eCertification - Payroll</w:t>
            </w:r>
            <w:r w:rsidR="00AB7E97">
              <w:rPr>
                <w:rFonts w:ascii="Arial" w:hAnsi="Arial" w:cs="Arial"/>
              </w:rPr>
              <w:t xml:space="preserve"> </w:t>
            </w:r>
          </w:p>
          <w:p w:rsidR="006E5EED" w:rsidRPr="00AB7E97" w:rsidRDefault="00AB7E97" w:rsidP="003B3B8B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Plan</w:t>
            </w:r>
          </w:p>
        </w:tc>
      </w:tr>
    </w:tbl>
    <w:p w:rsidR="006E5EED" w:rsidRPr="005D365D" w:rsidRDefault="006E5EED" w:rsidP="006E5EED">
      <w:pPr>
        <w:pStyle w:val="Body1"/>
        <w:rPr>
          <w:rFonts w:ascii="Arial" w:hAnsi="Arial" w:cs="Arial"/>
        </w:rPr>
      </w:pPr>
    </w:p>
    <w:p w:rsidR="006E5EED" w:rsidRDefault="006E5EED" w:rsidP="006E5EED">
      <w:pPr>
        <w:pStyle w:val="HN1NotHeader1"/>
        <w:rPr>
          <w:rFonts w:ascii="Arial" w:hAnsi="Arial" w:cs="Arial"/>
        </w:rPr>
      </w:pPr>
    </w:p>
    <w:p w:rsidR="006E5EED" w:rsidRDefault="006E5EED" w:rsidP="006E5EED">
      <w:pPr>
        <w:pStyle w:val="HN1NotHeader1"/>
        <w:rPr>
          <w:rFonts w:ascii="Arial" w:hAnsi="Arial" w:cs="Arial"/>
        </w:rPr>
      </w:pPr>
    </w:p>
    <w:p w:rsidR="006E5EED" w:rsidRDefault="006E5EED" w:rsidP="006E5EED">
      <w:pPr>
        <w:pStyle w:val="HN1NotHeader1"/>
        <w:rPr>
          <w:rFonts w:ascii="Arial" w:hAnsi="Arial" w:cs="Arial"/>
        </w:rPr>
      </w:pPr>
    </w:p>
    <w:p w:rsidR="006E5EED" w:rsidRDefault="006E5EED" w:rsidP="006E5EED">
      <w:pPr>
        <w:pStyle w:val="HN1NotHeader1"/>
        <w:rPr>
          <w:rFonts w:ascii="Arial" w:hAnsi="Arial" w:cs="Arial"/>
        </w:rPr>
      </w:pPr>
    </w:p>
    <w:p w:rsidR="006E5EED" w:rsidRDefault="006E5EED" w:rsidP="006E5EED">
      <w:pPr>
        <w:pStyle w:val="HN1NotHeader1"/>
        <w:rPr>
          <w:rFonts w:ascii="Arial" w:hAnsi="Arial" w:cs="Arial"/>
        </w:rPr>
      </w:pPr>
    </w:p>
    <w:p w:rsidR="006E5EED" w:rsidRDefault="006E5EED" w:rsidP="006E5EED">
      <w:pPr>
        <w:pStyle w:val="Body1"/>
        <w:ind w:left="1080" w:right="864"/>
        <w:rPr>
          <w:rFonts w:ascii="Arial" w:hAnsi="Arial" w:cs="Arial"/>
          <w:sz w:val="20"/>
        </w:rPr>
      </w:pPr>
    </w:p>
    <w:p w:rsidR="006E5EED" w:rsidRDefault="006E5EED" w:rsidP="006E5EED">
      <w:pPr>
        <w:pStyle w:val="Body1"/>
        <w:ind w:left="1080" w:right="864"/>
        <w:rPr>
          <w:rFonts w:ascii="Arial" w:hAnsi="Arial" w:cs="Arial"/>
          <w:sz w:val="20"/>
        </w:rPr>
      </w:pPr>
    </w:p>
    <w:p w:rsidR="006E5EED" w:rsidRDefault="006E5EED" w:rsidP="006E5EED">
      <w:pPr>
        <w:pStyle w:val="Body1"/>
        <w:ind w:left="1080" w:right="864"/>
        <w:rPr>
          <w:rFonts w:ascii="Arial" w:hAnsi="Arial" w:cs="Arial"/>
          <w:sz w:val="20"/>
        </w:rPr>
      </w:pPr>
    </w:p>
    <w:p w:rsidR="006E5EED" w:rsidRPr="00AA7534" w:rsidRDefault="006E5EED" w:rsidP="006E5EED">
      <w:pPr>
        <w:jc w:val="center"/>
        <w:rPr>
          <w:rFonts w:cs="Arial"/>
          <w:b/>
        </w:rPr>
      </w:pPr>
      <w:r w:rsidRPr="00AA7534">
        <w:rPr>
          <w:rFonts w:cs="Arial"/>
          <w:b/>
        </w:rPr>
        <w:t>Date</w:t>
      </w:r>
      <w:r>
        <w:rPr>
          <w:rFonts w:cs="Arial"/>
          <w:b/>
        </w:rPr>
        <w:t xml:space="preserve">: </w:t>
      </w:r>
      <w:r w:rsidR="00C34814">
        <w:rPr>
          <w:rFonts w:cs="Arial"/>
          <w:b/>
        </w:rPr>
        <w:t>October 31, 2013</w:t>
      </w:r>
    </w:p>
    <w:p w:rsidR="006E5EED" w:rsidRPr="0052067B" w:rsidRDefault="006E5EED" w:rsidP="006E5EED">
      <w:pPr>
        <w:pStyle w:val="Body1"/>
        <w:ind w:left="1080" w:right="864"/>
        <w:rPr>
          <w:rFonts w:ascii="Arial" w:hAnsi="Arial" w:cs="Arial"/>
          <w:sz w:val="20"/>
        </w:rPr>
      </w:pPr>
    </w:p>
    <w:p w:rsidR="006E5EED" w:rsidRDefault="006E5EED" w:rsidP="006E5EED">
      <w:pPr>
        <w:pStyle w:val="HN1NotHeader1"/>
        <w:rPr>
          <w:rFonts w:ascii="Arial" w:hAnsi="Arial" w:cs="Arial"/>
        </w:rPr>
      </w:pPr>
    </w:p>
    <w:p w:rsidR="006E5EED" w:rsidRDefault="006E5EED">
      <w:pPr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1556733330"/>
        <w:docPartObj>
          <w:docPartGallery w:val="Table of Contents"/>
          <w:docPartUnique/>
        </w:docPartObj>
      </w:sdtPr>
      <w:sdtContent>
        <w:p w:rsidR="000852EE" w:rsidRDefault="000852EE" w:rsidP="00373265">
          <w:pPr>
            <w:pStyle w:val="TOCHeading"/>
            <w:jc w:val="center"/>
          </w:pPr>
          <w:r>
            <w:t>Contents</w:t>
          </w:r>
        </w:p>
        <w:p w:rsidR="00945949" w:rsidRDefault="0003144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852EE">
            <w:instrText xml:space="preserve"> TOC \o "1-3" \h \z \u </w:instrText>
          </w:r>
          <w:r>
            <w:fldChar w:fldCharType="separate"/>
          </w:r>
          <w:hyperlink w:anchor="_Toc372128618" w:history="1">
            <w:r w:rsidR="00945949" w:rsidRPr="004E5A08">
              <w:rPr>
                <w:rStyle w:val="Hyperlink"/>
                <w:noProof/>
              </w:rPr>
              <w:t>eCertification - Payroll Support Plan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5949" w:rsidRDefault="0003144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128619" w:history="1">
            <w:r w:rsidR="00945949" w:rsidRPr="004E5A08">
              <w:rPr>
                <w:rStyle w:val="Hyperlink"/>
                <w:noProof/>
              </w:rPr>
              <w:t>Support Overview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5949" w:rsidRDefault="0003144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128620" w:history="1">
            <w:r w:rsidR="00945949" w:rsidRPr="004E5A08">
              <w:rPr>
                <w:rStyle w:val="Hyperlink"/>
                <w:noProof/>
              </w:rPr>
              <w:t>RFCS (Research Financial Compliance &amp; Services)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5949" w:rsidRDefault="0003144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128621" w:history="1">
            <w:r w:rsidR="00945949" w:rsidRPr="004E5A08">
              <w:rPr>
                <w:rStyle w:val="Hyperlink"/>
                <w:noProof/>
              </w:rPr>
              <w:t>Administrative Systems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5949" w:rsidRDefault="0003144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128622" w:history="1">
            <w:r w:rsidR="00945949" w:rsidRPr="004E5A08">
              <w:rPr>
                <w:rStyle w:val="Hyperlink"/>
                <w:noProof/>
              </w:rPr>
              <w:t>Help SU (Remedy)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5949" w:rsidRDefault="0003144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128623" w:history="1">
            <w:r w:rsidR="00945949" w:rsidRPr="004E5A08">
              <w:rPr>
                <w:rStyle w:val="Hyperlink"/>
                <w:noProof/>
              </w:rPr>
              <w:t>JIRA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5949" w:rsidRDefault="0003144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2128624" w:history="1">
            <w:r w:rsidR="00945949" w:rsidRPr="004E5A08">
              <w:rPr>
                <w:rStyle w:val="Hyperlink"/>
                <w:noProof/>
              </w:rPr>
              <w:t>AS Customer Support Group Service Level Agreement</w:t>
            </w:r>
            <w:r w:rsidR="009459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5949">
              <w:rPr>
                <w:noProof/>
                <w:webHidden/>
              </w:rPr>
              <w:instrText xml:space="preserve"> PAGEREF _Toc372128624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5D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2EE" w:rsidRDefault="0003144A">
          <w:r>
            <w:fldChar w:fldCharType="end"/>
          </w:r>
        </w:p>
      </w:sdtContent>
    </w:sdt>
    <w:p w:rsidR="000852EE" w:rsidRDefault="000852E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40165" w:rsidRDefault="007771C6" w:rsidP="00645418">
      <w:pPr>
        <w:pStyle w:val="Heading1"/>
      </w:pPr>
      <w:bookmarkStart w:id="1" w:name="_Toc372128618"/>
      <w:r>
        <w:lastRenderedPageBreak/>
        <w:t>eCertification - Payroll</w:t>
      </w:r>
      <w:r w:rsidR="00645418">
        <w:t xml:space="preserve"> </w:t>
      </w:r>
      <w:r w:rsidR="00437978">
        <w:t>Support Plan</w:t>
      </w:r>
      <w:bookmarkEnd w:id="1"/>
    </w:p>
    <w:p w:rsidR="00645418" w:rsidRDefault="00645418" w:rsidP="00787D4A">
      <w:pPr>
        <w:pStyle w:val="ListParagraph"/>
        <w:autoSpaceDE w:val="0"/>
        <w:autoSpaceDN w:val="0"/>
        <w:ind w:left="0"/>
        <w:rPr>
          <w:rFonts w:ascii="Cambria" w:hAnsi="Cambria"/>
          <w:b/>
          <w:color w:val="000000"/>
          <w:sz w:val="28"/>
          <w:szCs w:val="28"/>
        </w:rPr>
      </w:pPr>
    </w:p>
    <w:p w:rsidR="009671F8" w:rsidRDefault="00645418" w:rsidP="00645418">
      <w:pPr>
        <w:pStyle w:val="Heading2"/>
      </w:pPr>
      <w:bookmarkStart w:id="2" w:name="_Toc372128619"/>
      <w:r>
        <w:t>S</w:t>
      </w:r>
      <w:r w:rsidR="00373265">
        <w:t>upport Overview</w:t>
      </w:r>
      <w:bookmarkEnd w:id="2"/>
    </w:p>
    <w:p w:rsidR="003E12CF" w:rsidRDefault="003E12CF" w:rsidP="003E12CF"/>
    <w:p w:rsidR="00655F46" w:rsidRDefault="00A536B3" w:rsidP="00787D4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</w:t>
      </w:r>
      <w:r w:rsidR="00FC28A3">
        <w:rPr>
          <w:rFonts w:ascii="Calibri" w:hAnsi="Calibri"/>
          <w:color w:val="000000"/>
        </w:rPr>
        <w:t xml:space="preserve"> </w:t>
      </w:r>
      <w:r w:rsidR="007771C6">
        <w:rPr>
          <w:rFonts w:ascii="Calibri" w:hAnsi="Calibri"/>
          <w:color w:val="000000"/>
        </w:rPr>
        <w:t>eCertification - Payroll</w:t>
      </w:r>
      <w:r w:rsidR="00FC28A3">
        <w:rPr>
          <w:rFonts w:ascii="Calibri" w:hAnsi="Calibri"/>
          <w:color w:val="000000"/>
        </w:rPr>
        <w:t xml:space="preserve"> application will be supported by </w:t>
      </w:r>
      <w:r w:rsidR="001C63D1">
        <w:rPr>
          <w:rFonts w:ascii="Calibri" w:hAnsi="Calibri"/>
          <w:color w:val="000000"/>
        </w:rPr>
        <w:t xml:space="preserve">the </w:t>
      </w:r>
      <w:r w:rsidR="007771C6">
        <w:rPr>
          <w:rFonts w:ascii="Calibri" w:hAnsi="Calibri"/>
          <w:color w:val="000000"/>
        </w:rPr>
        <w:t>RFCS (Research Financial Compliance &amp; Services) department</w:t>
      </w:r>
      <w:r w:rsidR="00B43078">
        <w:rPr>
          <w:rFonts w:ascii="Calibri" w:hAnsi="Calibri"/>
          <w:color w:val="000000"/>
        </w:rPr>
        <w:t xml:space="preserve"> and AS </w:t>
      </w:r>
      <w:r w:rsidR="00705E62">
        <w:rPr>
          <w:rFonts w:ascii="Calibri" w:hAnsi="Calibri"/>
          <w:color w:val="000000"/>
        </w:rPr>
        <w:t xml:space="preserve">(Administrative Systems) </w:t>
      </w:r>
      <w:r w:rsidR="00B43078">
        <w:rPr>
          <w:rFonts w:ascii="Calibri" w:hAnsi="Calibri"/>
          <w:color w:val="000000"/>
        </w:rPr>
        <w:t>department</w:t>
      </w:r>
      <w:r w:rsidR="00FC28A3">
        <w:rPr>
          <w:rFonts w:ascii="Calibri" w:hAnsi="Calibri"/>
          <w:color w:val="000000"/>
        </w:rPr>
        <w:t xml:space="preserve"> following the same model used for </w:t>
      </w:r>
      <w:r w:rsidR="007771C6">
        <w:rPr>
          <w:rFonts w:ascii="Calibri" w:hAnsi="Calibri"/>
          <w:color w:val="000000"/>
        </w:rPr>
        <w:t>the existing eCertification application (</w:t>
      </w:r>
      <w:r w:rsidR="00163F48">
        <w:rPr>
          <w:rFonts w:ascii="Calibri" w:hAnsi="Calibri"/>
          <w:color w:val="000000"/>
        </w:rPr>
        <w:t>tracking quarterly expenditure certification</w:t>
      </w:r>
      <w:r w:rsidR="007771C6">
        <w:rPr>
          <w:rFonts w:ascii="Calibri" w:hAnsi="Calibri"/>
          <w:color w:val="000000"/>
        </w:rPr>
        <w:t>)</w:t>
      </w:r>
      <w:r w:rsidR="0084383F" w:rsidRPr="0084383F">
        <w:rPr>
          <w:rFonts w:ascii="Calibri" w:hAnsi="Calibri"/>
          <w:color w:val="000000"/>
        </w:rPr>
        <w:t>.</w:t>
      </w:r>
      <w:r w:rsidR="00FC28A3">
        <w:rPr>
          <w:rFonts w:ascii="Calibri" w:hAnsi="Calibri"/>
          <w:color w:val="000000"/>
        </w:rPr>
        <w:t xml:space="preserve">  </w:t>
      </w:r>
    </w:p>
    <w:p w:rsidR="00705E62" w:rsidRDefault="00705E62" w:rsidP="00787D4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</w:p>
    <w:p w:rsidR="00705E62" w:rsidRDefault="00705E62" w:rsidP="00787D4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addition to RFCS and AS, the Payroll Certification process flow will be supported by task managers, department overseers and school overseers.</w:t>
      </w:r>
      <w:r w:rsidR="00062766">
        <w:rPr>
          <w:rFonts w:ascii="Calibri" w:hAnsi="Calibri"/>
          <w:color w:val="000000"/>
        </w:rPr>
        <w:t xml:space="preserve"> The task managers are identified in Oracle Financials. The department and school overseers are identified through </w:t>
      </w:r>
      <w:r w:rsidR="00945949">
        <w:rPr>
          <w:rFonts w:ascii="Calibri" w:hAnsi="Calibri"/>
          <w:color w:val="000000"/>
        </w:rPr>
        <w:t>eC</w:t>
      </w:r>
      <w:r w:rsidR="00062766">
        <w:rPr>
          <w:rFonts w:ascii="Calibri" w:hAnsi="Calibri"/>
          <w:color w:val="000000"/>
        </w:rPr>
        <w:t>ertification payroll system.</w:t>
      </w:r>
    </w:p>
    <w:p w:rsidR="00655F46" w:rsidRDefault="00655F46" w:rsidP="00787D4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</w:p>
    <w:p w:rsidR="00787D4A" w:rsidRDefault="001C63D1" w:rsidP="00787D4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Following is a</w:t>
      </w:r>
      <w:r w:rsidR="00FC28A3">
        <w:rPr>
          <w:rFonts w:ascii="Calibri" w:hAnsi="Calibri"/>
          <w:color w:val="000000"/>
        </w:rPr>
        <w:t xml:space="preserve"> brief description of the support </w:t>
      </w:r>
      <w:r w:rsidRPr="00FD4C31">
        <w:rPr>
          <w:rFonts w:ascii="Calibri" w:hAnsi="Calibri"/>
        </w:rPr>
        <w:t xml:space="preserve">process flow for </w:t>
      </w:r>
      <w:r w:rsidR="00156FA6">
        <w:rPr>
          <w:rFonts w:ascii="Calibri" w:hAnsi="Calibri"/>
        </w:rPr>
        <w:t>issues through</w:t>
      </w:r>
      <w:r w:rsidRPr="00FD4C31">
        <w:rPr>
          <w:rFonts w:ascii="Calibri" w:hAnsi="Calibri"/>
        </w:rPr>
        <w:t xml:space="preserve"> the HelpSU system (Remedy) and Jira:</w:t>
      </w:r>
    </w:p>
    <w:p w:rsidR="00FC28A3" w:rsidRDefault="00FC28A3" w:rsidP="00787D4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</w:p>
    <w:p w:rsidR="00FC28A3" w:rsidRDefault="007771C6" w:rsidP="00FC28A3">
      <w:pPr>
        <w:pStyle w:val="ListParagraph"/>
        <w:numPr>
          <w:ilvl w:val="0"/>
          <w:numId w:val="17"/>
        </w:num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RFCS</w:t>
      </w:r>
      <w:r w:rsidR="00FC28A3">
        <w:rPr>
          <w:rFonts w:ascii="Calibri" w:hAnsi="Calibri"/>
        </w:rPr>
        <w:t xml:space="preserve"> will</w:t>
      </w:r>
      <w:r w:rsidR="00156FA6">
        <w:rPr>
          <w:rFonts w:ascii="Calibri" w:hAnsi="Calibri"/>
        </w:rPr>
        <w:t xml:space="preserve"> be the first line of support to</w:t>
      </w:r>
      <w:r w:rsidR="00FC28A3">
        <w:rPr>
          <w:rFonts w:ascii="Calibri" w:hAnsi="Calibri"/>
        </w:rPr>
        <w:t xml:space="preserve"> handle any issues with regard to </w:t>
      </w:r>
      <w:r w:rsidR="00963B0C">
        <w:rPr>
          <w:rFonts w:ascii="Calibri" w:hAnsi="Calibri"/>
        </w:rPr>
        <w:t>data in</w:t>
      </w:r>
      <w:r w:rsidR="00945949">
        <w:rPr>
          <w:rFonts w:ascii="Calibri" w:hAnsi="Calibri"/>
        </w:rPr>
        <w:t xml:space="preserve"> the</w:t>
      </w:r>
      <w:r w:rsidR="00963B0C">
        <w:rPr>
          <w:rFonts w:ascii="Calibri" w:hAnsi="Calibri"/>
        </w:rPr>
        <w:t xml:space="preserve"> FYI reports and </w:t>
      </w:r>
      <w:r w:rsidR="00945949">
        <w:rPr>
          <w:rFonts w:ascii="Calibri" w:hAnsi="Calibri"/>
        </w:rPr>
        <w:t>eC</w:t>
      </w:r>
      <w:r w:rsidR="00062766">
        <w:rPr>
          <w:rFonts w:ascii="Calibri" w:hAnsi="Calibri"/>
        </w:rPr>
        <w:t>ertification payroll</w:t>
      </w:r>
      <w:r w:rsidR="00963B0C">
        <w:rPr>
          <w:rFonts w:ascii="Calibri" w:hAnsi="Calibri"/>
        </w:rPr>
        <w:t xml:space="preserve"> system</w:t>
      </w:r>
      <w:r>
        <w:rPr>
          <w:rFonts w:ascii="Calibri" w:hAnsi="Calibri"/>
        </w:rPr>
        <w:t xml:space="preserve">, </w:t>
      </w:r>
      <w:r w:rsidR="00963B0C">
        <w:rPr>
          <w:rFonts w:ascii="Calibri" w:hAnsi="Calibri"/>
        </w:rPr>
        <w:t xml:space="preserve">payroll certification </w:t>
      </w:r>
      <w:r w:rsidR="00156FA6">
        <w:rPr>
          <w:rFonts w:ascii="Calibri" w:hAnsi="Calibri"/>
        </w:rPr>
        <w:t>policy and procedure</w:t>
      </w:r>
      <w:r w:rsidR="00963B0C">
        <w:rPr>
          <w:rFonts w:ascii="Calibri" w:hAnsi="Calibri"/>
        </w:rPr>
        <w:t xml:space="preserve">s, </w:t>
      </w:r>
      <w:r w:rsidR="00886E67">
        <w:rPr>
          <w:rFonts w:ascii="Calibri" w:hAnsi="Calibri"/>
        </w:rPr>
        <w:t>training, and escalation process</w:t>
      </w:r>
      <w:r w:rsidR="00156FA6">
        <w:rPr>
          <w:rFonts w:ascii="Calibri" w:hAnsi="Calibri"/>
        </w:rPr>
        <w:t>. Contact</w:t>
      </w:r>
      <w:r w:rsidR="009B1E40">
        <w:rPr>
          <w:rFonts w:ascii="Calibri" w:hAnsi="Calibri"/>
        </w:rPr>
        <w:t xml:space="preserve"> from campus users</w:t>
      </w:r>
      <w:r w:rsidR="00156FA6">
        <w:rPr>
          <w:rFonts w:ascii="Calibri" w:hAnsi="Calibri"/>
        </w:rPr>
        <w:t xml:space="preserve"> may be </w:t>
      </w:r>
      <w:r w:rsidR="004945F6">
        <w:rPr>
          <w:rFonts w:ascii="Calibri" w:hAnsi="Calibri"/>
        </w:rPr>
        <w:t xml:space="preserve">received </w:t>
      </w:r>
      <w:r w:rsidR="00156FA6">
        <w:rPr>
          <w:rFonts w:ascii="Calibri" w:hAnsi="Calibri"/>
        </w:rPr>
        <w:t xml:space="preserve">via phone, email </w:t>
      </w:r>
      <w:r w:rsidR="00156FA6" w:rsidRPr="00081621">
        <w:rPr>
          <w:rFonts w:ascii="Calibri" w:hAnsi="Calibri"/>
          <w:strike/>
        </w:rPr>
        <w:t>or HelpSU ticket</w:t>
      </w:r>
      <w:r w:rsidR="0013691F">
        <w:rPr>
          <w:rFonts w:ascii="Calibri" w:hAnsi="Calibri"/>
          <w:strike/>
        </w:rPr>
        <w:t xml:space="preserve"> </w:t>
      </w:r>
      <w:ins w:id="3" w:author="Chirs Shaw" w:date="2014-01-16T09:33:00Z">
        <w:r w:rsidR="0013691F">
          <w:fldChar w:fldCharType="begin"/>
        </w:r>
        <w:r w:rsidR="0013691F">
          <w:instrText>HYPERLINK "mailto:ecert-support@lists.stanford.edu"</w:instrText>
        </w:r>
        <w:r w:rsidR="0013691F">
          <w:fldChar w:fldCharType="separate"/>
        </w:r>
        <w:r w:rsidR="0013691F" w:rsidRPr="003F47A7">
          <w:rPr>
            <w:rStyle w:val="Hyperlink"/>
            <w:color w:val="000000" w:themeColor="text1"/>
            <w:shd w:val="clear" w:color="auto" w:fill="FFFFFF"/>
          </w:rPr>
          <w:t>ecert-support@lists.stanford.edu</w:t>
        </w:r>
        <w:r w:rsidR="0013691F">
          <w:fldChar w:fldCharType="end"/>
        </w:r>
      </w:ins>
      <w:r w:rsidR="0074651D">
        <w:rPr>
          <w:rFonts w:ascii="Calibri" w:hAnsi="Calibri"/>
        </w:rPr>
        <w:t>.</w:t>
      </w:r>
    </w:p>
    <w:p w:rsidR="006A262C" w:rsidRDefault="00156FA6" w:rsidP="00156FA6">
      <w:pPr>
        <w:pStyle w:val="ListParagraph"/>
        <w:numPr>
          <w:ilvl w:val="0"/>
          <w:numId w:val="17"/>
        </w:num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131500">
        <w:rPr>
          <w:rFonts w:ascii="Calibri" w:hAnsi="Calibri"/>
        </w:rPr>
        <w:t>eCert-Support team</w:t>
      </w:r>
      <w:r>
        <w:rPr>
          <w:rFonts w:ascii="Calibri" w:hAnsi="Calibri"/>
        </w:rPr>
        <w:t xml:space="preserve"> in AS</w:t>
      </w:r>
      <w:r w:rsidR="00131500">
        <w:rPr>
          <w:rFonts w:ascii="Calibri" w:hAnsi="Calibri"/>
        </w:rPr>
        <w:t xml:space="preserve"> </w:t>
      </w:r>
      <w:r w:rsidR="00FC28A3" w:rsidRPr="00BE6B36">
        <w:rPr>
          <w:rFonts w:ascii="Calibri" w:hAnsi="Calibri"/>
        </w:rPr>
        <w:t xml:space="preserve">will </w:t>
      </w:r>
      <w:r w:rsidR="00131500">
        <w:rPr>
          <w:rFonts w:ascii="Calibri" w:hAnsi="Calibri"/>
        </w:rPr>
        <w:t>handle bugs or tec</w:t>
      </w:r>
      <w:r w:rsidR="0074651D">
        <w:rPr>
          <w:rFonts w:ascii="Calibri" w:hAnsi="Calibri"/>
        </w:rPr>
        <w:t>hnical problems</w:t>
      </w:r>
      <w:r>
        <w:rPr>
          <w:rFonts w:ascii="Calibri" w:hAnsi="Calibri"/>
        </w:rPr>
        <w:t>. Contact</w:t>
      </w:r>
      <w:r w:rsidR="009B1E40">
        <w:rPr>
          <w:rFonts w:ascii="Calibri" w:hAnsi="Calibri"/>
        </w:rPr>
        <w:t xml:space="preserve"> from RFCS</w:t>
      </w:r>
      <w:r>
        <w:rPr>
          <w:rFonts w:ascii="Calibri" w:hAnsi="Calibri"/>
        </w:rPr>
        <w:t xml:space="preserve"> may be via email or Jira ticket.</w:t>
      </w:r>
      <w:r w:rsidR="0074651D">
        <w:rPr>
          <w:rFonts w:ascii="Calibri" w:hAnsi="Calibri"/>
        </w:rPr>
        <w:t xml:space="preserve"> </w:t>
      </w:r>
    </w:p>
    <w:p w:rsidR="00705E62" w:rsidRDefault="00705E62" w:rsidP="00156FA6">
      <w:pPr>
        <w:pStyle w:val="ListParagraph"/>
        <w:numPr>
          <w:ilvl w:val="0"/>
          <w:numId w:val="17"/>
        </w:num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The task managers will be the first line of supp</w:t>
      </w:r>
      <w:r w:rsidR="00062766">
        <w:rPr>
          <w:rFonts w:ascii="Calibri" w:hAnsi="Calibri"/>
        </w:rPr>
        <w:t>ort to</w:t>
      </w:r>
      <w:r w:rsidR="00313950">
        <w:rPr>
          <w:rFonts w:ascii="Calibri" w:hAnsi="Calibri"/>
        </w:rPr>
        <w:t xml:space="preserve"> Principal Investigators and </w:t>
      </w:r>
      <w:commentRangeStart w:id="4"/>
      <w:r w:rsidR="00313950">
        <w:rPr>
          <w:rFonts w:ascii="Calibri" w:hAnsi="Calibri"/>
        </w:rPr>
        <w:t xml:space="preserve">alternate </w:t>
      </w:r>
      <w:commentRangeEnd w:id="4"/>
      <w:r w:rsidR="006E2090">
        <w:rPr>
          <w:rStyle w:val="CommentReference"/>
        </w:rPr>
        <w:commentReference w:id="4"/>
      </w:r>
      <w:r w:rsidR="00313950">
        <w:rPr>
          <w:rFonts w:ascii="Calibri" w:hAnsi="Calibri"/>
        </w:rPr>
        <w:t>certifiers for an</w:t>
      </w:r>
      <w:r w:rsidR="00062766">
        <w:rPr>
          <w:rFonts w:ascii="Calibri" w:hAnsi="Calibri"/>
        </w:rPr>
        <w:t>y payroll certification related questions</w:t>
      </w:r>
      <w:r w:rsidR="00945949">
        <w:rPr>
          <w:rFonts w:ascii="Calibri" w:hAnsi="Calibri"/>
        </w:rPr>
        <w:t>.</w:t>
      </w:r>
    </w:p>
    <w:p w:rsidR="00062766" w:rsidRDefault="00062766" w:rsidP="00156FA6">
      <w:pPr>
        <w:pStyle w:val="ListParagraph"/>
        <w:numPr>
          <w:ilvl w:val="0"/>
          <w:numId w:val="17"/>
        </w:num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The department overseers </w:t>
      </w:r>
      <w:ins w:id="5" w:author="Chirs Shaw" w:date="2014-01-16T09:34:00Z">
        <w:r w:rsidR="0013691F">
          <w:rPr>
            <w:rFonts w:ascii="Calibri" w:hAnsi="Calibri"/>
          </w:rPr>
          <w:t>where applicable in SOM, DoR, H&amp;</w:t>
        </w:r>
        <w:commentRangeStart w:id="6"/>
        <w:r w:rsidR="0013691F">
          <w:rPr>
            <w:rFonts w:ascii="Calibri" w:hAnsi="Calibri"/>
          </w:rPr>
          <w:t>S</w:t>
        </w:r>
      </w:ins>
      <w:commentRangeEnd w:id="6"/>
      <w:ins w:id="7" w:author="Chirs Shaw" w:date="2014-01-16T09:35:00Z">
        <w:r w:rsidR="0013691F">
          <w:rPr>
            <w:rStyle w:val="CommentReference"/>
          </w:rPr>
          <w:commentReference w:id="6"/>
        </w:r>
      </w:ins>
      <w:ins w:id="8" w:author="Chirs Shaw" w:date="2014-01-16T09:34:00Z">
        <w:r w:rsidR="0013691F">
          <w:rPr>
            <w:rFonts w:ascii="Calibri" w:hAnsi="Calibri"/>
          </w:rPr>
          <w:t xml:space="preserve"> </w:t>
        </w:r>
      </w:ins>
      <w:r>
        <w:rPr>
          <w:rFonts w:ascii="Calibri" w:hAnsi="Calibri"/>
        </w:rPr>
        <w:t xml:space="preserve">will be the first line </w:t>
      </w:r>
      <w:r w:rsidR="00945949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support to department task managers, </w:t>
      </w:r>
      <w:r w:rsidR="00411086">
        <w:rPr>
          <w:rFonts w:ascii="Calibri" w:hAnsi="Calibri"/>
        </w:rPr>
        <w:t>and will be responsible for monitoring</w:t>
      </w:r>
      <w:r>
        <w:rPr>
          <w:rFonts w:ascii="Calibri" w:hAnsi="Calibri"/>
        </w:rPr>
        <w:t xml:space="preserve"> overall department payroll certification activity</w:t>
      </w:r>
      <w:r w:rsidR="00411086">
        <w:rPr>
          <w:rFonts w:ascii="Calibri" w:hAnsi="Calibri"/>
        </w:rPr>
        <w:t xml:space="preserve"> including </w:t>
      </w:r>
      <w:r>
        <w:rPr>
          <w:rFonts w:ascii="Calibri" w:hAnsi="Calibri"/>
        </w:rPr>
        <w:t>escalation process.</w:t>
      </w:r>
    </w:p>
    <w:p w:rsidR="00411086" w:rsidRDefault="00411086" w:rsidP="00411086">
      <w:pPr>
        <w:pStyle w:val="ListParagraph"/>
        <w:numPr>
          <w:ilvl w:val="0"/>
          <w:numId w:val="17"/>
        </w:num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The school overseers will be the first line</w:t>
      </w:r>
      <w:r w:rsidR="00945949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support to department overseers</w:t>
      </w:r>
      <w:ins w:id="9" w:author="Chirs Shaw" w:date="2014-01-16T09:34:00Z">
        <w:r w:rsidR="0013691F">
          <w:rPr>
            <w:rFonts w:ascii="Calibri" w:hAnsi="Calibri"/>
          </w:rPr>
          <w:t xml:space="preserve"> and task managers where applicable</w:t>
        </w:r>
      </w:ins>
      <w:r>
        <w:rPr>
          <w:rFonts w:ascii="Calibri" w:hAnsi="Calibri"/>
        </w:rPr>
        <w:t>, and will be responsible for monitoring overall school payroll certification activity including escalation process.</w:t>
      </w:r>
    </w:p>
    <w:p w:rsidR="00655F46" w:rsidRPr="00945949" w:rsidRDefault="00655F46" w:rsidP="00945949">
      <w:pPr>
        <w:autoSpaceDE w:val="0"/>
        <w:autoSpaceDN w:val="0"/>
        <w:rPr>
          <w:rFonts w:ascii="Calibri" w:hAnsi="Calibri"/>
        </w:rPr>
      </w:pPr>
    </w:p>
    <w:p w:rsidR="00655F46" w:rsidRDefault="00655F46" w:rsidP="00655F46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There is helpful information</w:t>
      </w:r>
      <w:r w:rsidR="00FD5AD9">
        <w:rPr>
          <w:rFonts w:ascii="Calibri" w:hAnsi="Calibri"/>
        </w:rPr>
        <w:t xml:space="preserve"> maintained on the DoResearch website</w:t>
      </w:r>
      <w:r w:rsidR="009B1E40">
        <w:rPr>
          <w:rFonts w:ascii="Calibri" w:hAnsi="Calibri"/>
        </w:rPr>
        <w:t xml:space="preserve"> for user reference</w:t>
      </w:r>
      <w:r w:rsidR="00FD5AD9">
        <w:rPr>
          <w:rFonts w:ascii="Calibri" w:hAnsi="Calibri"/>
        </w:rPr>
        <w:t xml:space="preserve"> (</w:t>
      </w:r>
      <w:r w:rsidR="00975BC4">
        <w:rPr>
          <w:rFonts w:ascii="Calibri" w:hAnsi="Calibri"/>
        </w:rPr>
        <w:t xml:space="preserve">communications, </w:t>
      </w:r>
      <w:ins w:id="10" w:author="Chirs Shaw" w:date="2014-01-16T09:36:00Z">
        <w:r w:rsidR="0013691F">
          <w:rPr>
            <w:rFonts w:ascii="Calibri" w:hAnsi="Calibri"/>
          </w:rPr>
          <w:t xml:space="preserve">User Guides </w:t>
        </w:r>
      </w:ins>
      <w:del w:id="11" w:author="Chirs Shaw" w:date="2014-01-16T09:36:00Z">
        <w:r w:rsidR="00975BC4" w:rsidDel="0013691F">
          <w:rPr>
            <w:rFonts w:ascii="Calibri" w:hAnsi="Calibri"/>
          </w:rPr>
          <w:delText>instructions</w:delText>
        </w:r>
      </w:del>
      <w:r w:rsidR="00975BC4">
        <w:rPr>
          <w:rFonts w:ascii="Calibri" w:hAnsi="Calibri"/>
        </w:rPr>
        <w:t xml:space="preserve">, </w:t>
      </w:r>
      <w:ins w:id="12" w:author="Chirs Shaw" w:date="2014-01-16T09:36:00Z">
        <w:r w:rsidR="0013691F">
          <w:rPr>
            <w:rFonts w:ascii="Calibri" w:hAnsi="Calibri"/>
          </w:rPr>
          <w:t>policy</w:t>
        </w:r>
      </w:ins>
      <w:del w:id="13" w:author="Chirs Shaw" w:date="2014-01-16T09:36:00Z">
        <w:r w:rsidDel="0013691F">
          <w:rPr>
            <w:rFonts w:ascii="Calibri" w:hAnsi="Calibri"/>
          </w:rPr>
          <w:delText>policies</w:delText>
        </w:r>
      </w:del>
      <w:r>
        <w:rPr>
          <w:rFonts w:ascii="Calibri" w:hAnsi="Calibri"/>
        </w:rPr>
        <w:t>,</w:t>
      </w:r>
      <w:r w:rsidR="00E90D4B">
        <w:rPr>
          <w:rFonts w:ascii="Calibri" w:hAnsi="Calibri"/>
        </w:rPr>
        <w:t xml:space="preserve"> </w:t>
      </w:r>
      <w:del w:id="14" w:author="Chirs Shaw" w:date="2014-01-16T09:36:00Z">
        <w:r w:rsidR="00E90D4B" w:rsidDel="0013691F">
          <w:rPr>
            <w:rFonts w:ascii="Calibri" w:hAnsi="Calibri"/>
          </w:rPr>
          <w:delText>procedures</w:delText>
        </w:r>
        <w:r w:rsidDel="0013691F">
          <w:rPr>
            <w:rFonts w:ascii="Calibri" w:hAnsi="Calibri"/>
          </w:rPr>
          <w:delText xml:space="preserve"> </w:delText>
        </w:r>
      </w:del>
      <w:r>
        <w:rPr>
          <w:rFonts w:ascii="Calibri" w:hAnsi="Calibri"/>
        </w:rPr>
        <w:t>and contac</w:t>
      </w:r>
      <w:r w:rsidR="00FD5AD9">
        <w:rPr>
          <w:rFonts w:ascii="Calibri" w:hAnsi="Calibri"/>
        </w:rPr>
        <w:t>ts)</w:t>
      </w:r>
      <w:r>
        <w:rPr>
          <w:rFonts w:ascii="Calibri" w:hAnsi="Calibri"/>
        </w:rPr>
        <w:t>:</w:t>
      </w:r>
    </w:p>
    <w:p w:rsidR="00655F46" w:rsidRPr="009E6EBA" w:rsidDel="0013691F" w:rsidRDefault="0003144A" w:rsidP="009E6EBA">
      <w:pPr>
        <w:autoSpaceDE w:val="0"/>
        <w:autoSpaceDN w:val="0"/>
        <w:rPr>
          <w:del w:id="15" w:author="Chirs Shaw" w:date="2014-01-16T09:36:00Z"/>
          <w:rFonts w:ascii="Calibri" w:hAnsi="Calibri"/>
        </w:rPr>
      </w:pPr>
      <w:del w:id="16" w:author="Chirs Shaw" w:date="2014-01-16T09:36:00Z">
        <w:r w:rsidDel="0013691F">
          <w:fldChar w:fldCharType="begin"/>
        </w:r>
        <w:r w:rsidDel="0013691F">
          <w:delInstrText>HYPERLINK "http://doresearch/research-scholarship/annual-payroll-distribution-certification"</w:delInstrText>
        </w:r>
        <w:r w:rsidDel="0013691F">
          <w:fldChar w:fldCharType="separate"/>
        </w:r>
        <w:r w:rsidR="00655F46" w:rsidRPr="009E6EBA" w:rsidDel="0013691F">
          <w:rPr>
            <w:rStyle w:val="Hyperlink"/>
            <w:rFonts w:ascii="Calibri" w:hAnsi="Calibri"/>
          </w:rPr>
          <w:delText>http://doresearch/research-scholarship/an</w:delText>
        </w:r>
        <w:r w:rsidR="00655F46" w:rsidRPr="009E6EBA" w:rsidDel="0013691F">
          <w:rPr>
            <w:rStyle w:val="Hyperlink"/>
            <w:rFonts w:ascii="Calibri" w:hAnsi="Calibri"/>
          </w:rPr>
          <w:delText>nual-payroll-distribution-certification</w:delText>
        </w:r>
        <w:r w:rsidDel="0013691F">
          <w:fldChar w:fldCharType="end"/>
        </w:r>
      </w:del>
    </w:p>
    <w:p w:rsidR="001C63D1" w:rsidRDefault="001C63D1" w:rsidP="0013691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del w:id="17" w:author="Chirs Shaw" w:date="2014-01-16T09:37:00Z">
        <w:r w:rsidDel="0013691F">
          <w:br w:type="page"/>
        </w:r>
      </w:del>
    </w:p>
    <w:p w:rsidR="0096025C" w:rsidRDefault="0096025C" w:rsidP="0096025C">
      <w:pPr>
        <w:pStyle w:val="Heading2"/>
      </w:pPr>
      <w:bookmarkStart w:id="18" w:name="_Toc372128620"/>
      <w:r w:rsidRPr="00BD65B2">
        <w:t>RFCS (Research Financial Compliance &amp; Services)</w:t>
      </w:r>
      <w:bookmarkEnd w:id="18"/>
    </w:p>
    <w:p w:rsidR="0096025C" w:rsidRDefault="0096025C" w:rsidP="0096025C"/>
    <w:p w:rsidR="0096025C" w:rsidRPr="00066647" w:rsidRDefault="0096025C" w:rsidP="0096025C">
      <w:pPr>
        <w:pStyle w:val="NormalWeb"/>
        <w:rPr>
          <w:rFonts w:asciiTheme="minorHAnsi" w:hAnsiTheme="minorHAnsi"/>
          <w:sz w:val="28"/>
          <w:szCs w:val="28"/>
        </w:rPr>
      </w:pPr>
      <w:r w:rsidRPr="00066647">
        <w:rPr>
          <w:rFonts w:asciiTheme="minorHAnsi" w:hAnsiTheme="minorHAnsi"/>
          <w:b/>
          <w:bCs/>
          <w:color w:val="483527"/>
          <w:spacing w:val="6"/>
          <w:sz w:val="28"/>
          <w:szCs w:val="28"/>
        </w:rPr>
        <w:t>Scope</w:t>
      </w:r>
    </w:p>
    <w:p w:rsidR="0096025C" w:rsidRPr="00066647" w:rsidRDefault="0096025C" w:rsidP="0096025C">
      <w:pPr>
        <w:pStyle w:val="NormalWeb"/>
        <w:rPr>
          <w:rFonts w:asciiTheme="minorHAnsi" w:hAnsiTheme="minorHAnsi"/>
          <w:color w:val="000000" w:themeColor="text1"/>
          <w:spacing w:val="6"/>
        </w:rPr>
      </w:pPr>
      <w:r w:rsidRPr="00066647">
        <w:rPr>
          <w:rFonts w:asciiTheme="minorHAnsi" w:hAnsiTheme="minorHAnsi"/>
          <w:color w:val="000000" w:themeColor="text1"/>
        </w:rPr>
        <w:t xml:space="preserve">The RFCS department supports campus clients with </w:t>
      </w:r>
      <w:r w:rsidRPr="00066647">
        <w:rPr>
          <w:rFonts w:asciiTheme="minorHAnsi" w:hAnsiTheme="minorHAnsi"/>
          <w:color w:val="000000" w:themeColor="text1"/>
          <w:spacing w:val="6"/>
        </w:rPr>
        <w:t>questions related to:</w:t>
      </w:r>
    </w:p>
    <w:p w:rsidR="0096025C" w:rsidRPr="00066647" w:rsidRDefault="0096025C" w:rsidP="0096025C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>Assistance with FYI Payroll Distribution Reports</w:t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.</w:t>
      </w:r>
    </w:p>
    <w:p w:rsidR="00F0351B" w:rsidRPr="00066647" w:rsidRDefault="0096025C" w:rsidP="0096025C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>Assistance with Annual Payroll Distribution Certificati</w:t>
      </w:r>
      <w:r w:rsidR="00F0351B" w:rsidRPr="00066647">
        <w:rPr>
          <w:rFonts w:asciiTheme="minorHAnsi" w:eastAsia="Times New Roman" w:hAnsiTheme="minorHAnsi"/>
          <w:color w:val="000000" w:themeColor="text1"/>
          <w:spacing w:val="6"/>
        </w:rPr>
        <w:t>on process</w:t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.</w:t>
      </w:r>
    </w:p>
    <w:p w:rsidR="00F0351B" w:rsidRPr="00066647" w:rsidRDefault="00F0351B" w:rsidP="0096025C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 xml:space="preserve">Reviewing and approving </w:t>
      </w:r>
      <w:commentRangeStart w:id="19"/>
      <w:r w:rsidRPr="00066647">
        <w:rPr>
          <w:rFonts w:asciiTheme="minorHAnsi" w:eastAsia="Times New Roman" w:hAnsiTheme="minorHAnsi"/>
          <w:color w:val="000000" w:themeColor="text1"/>
          <w:spacing w:val="6"/>
        </w:rPr>
        <w:t>reassignment</w:t>
      </w:r>
      <w:commentRangeEnd w:id="19"/>
      <w:r w:rsidR="00C02A8A">
        <w:rPr>
          <w:rStyle w:val="CommentReference"/>
        </w:rPr>
        <w:commentReference w:id="19"/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.</w:t>
      </w:r>
    </w:p>
    <w:p w:rsidR="00F0351B" w:rsidRPr="00066647" w:rsidRDefault="00F0351B" w:rsidP="0096025C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 xml:space="preserve">Collecting payroll certification for those certifiers who have left </w:t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the University or are</w:t>
      </w:r>
      <w:r w:rsidRPr="00066647">
        <w:rPr>
          <w:rFonts w:asciiTheme="minorHAnsi" w:eastAsia="Times New Roman" w:hAnsiTheme="minorHAnsi"/>
          <w:color w:val="000000" w:themeColor="text1"/>
          <w:spacing w:val="6"/>
        </w:rPr>
        <w:t xml:space="preserve"> not available to certify </w:t>
      </w:r>
      <w:commentRangeStart w:id="20"/>
      <w:r w:rsidRPr="00066647">
        <w:rPr>
          <w:rFonts w:asciiTheme="minorHAnsi" w:eastAsia="Times New Roman" w:hAnsiTheme="minorHAnsi"/>
          <w:color w:val="000000" w:themeColor="text1"/>
          <w:spacing w:val="6"/>
        </w:rPr>
        <w:t>online</w:t>
      </w:r>
      <w:commentRangeEnd w:id="20"/>
      <w:r w:rsidR="00C02A8A">
        <w:rPr>
          <w:rStyle w:val="CommentReference"/>
        </w:rPr>
        <w:commentReference w:id="20"/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.</w:t>
      </w:r>
    </w:p>
    <w:p w:rsidR="00F0351B" w:rsidRPr="00066647" w:rsidRDefault="00F0351B" w:rsidP="0096025C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>Reconc</w:t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i</w:t>
      </w:r>
      <w:r w:rsidRPr="00066647">
        <w:rPr>
          <w:rFonts w:asciiTheme="minorHAnsi" w:eastAsia="Times New Roman" w:hAnsiTheme="minorHAnsi"/>
          <w:color w:val="000000" w:themeColor="text1"/>
          <w:spacing w:val="6"/>
        </w:rPr>
        <w:t>liation of payroll certification to</w:t>
      </w:r>
      <w:r w:rsidR="00DA688A">
        <w:rPr>
          <w:rFonts w:asciiTheme="minorHAnsi" w:eastAsia="Times New Roman" w:hAnsiTheme="minorHAnsi"/>
          <w:color w:val="000000" w:themeColor="text1"/>
          <w:spacing w:val="6"/>
        </w:rPr>
        <w:t xml:space="preserve"> RM3</w:t>
      </w:r>
      <w:r w:rsidRPr="00066647">
        <w:rPr>
          <w:rFonts w:asciiTheme="minorHAnsi" w:eastAsia="Times New Roman" w:hAnsiTheme="minorHAnsi"/>
          <w:color w:val="000000" w:themeColor="text1"/>
          <w:spacing w:val="6"/>
        </w:rPr>
        <w:t xml:space="preserve"> 149 reports.</w:t>
      </w:r>
    </w:p>
    <w:p w:rsidR="00F0351B" w:rsidRPr="00066647" w:rsidRDefault="00825FC8" w:rsidP="00C06FCA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>Access to eC</w:t>
      </w:r>
      <w:r w:rsidR="00536B2B">
        <w:rPr>
          <w:rFonts w:asciiTheme="minorHAnsi" w:eastAsia="Times New Roman" w:hAnsiTheme="minorHAnsi"/>
          <w:color w:val="000000" w:themeColor="text1"/>
          <w:spacing w:val="6"/>
        </w:rPr>
        <w:t>ertification-P</w:t>
      </w:r>
      <w:r w:rsidR="00F0351B" w:rsidRPr="00066647">
        <w:rPr>
          <w:rFonts w:asciiTheme="minorHAnsi" w:eastAsia="Times New Roman" w:hAnsiTheme="minorHAnsi"/>
          <w:color w:val="000000" w:themeColor="text1"/>
          <w:spacing w:val="6"/>
        </w:rPr>
        <w:t>ayroll system</w:t>
      </w:r>
      <w:r w:rsidRPr="00066647">
        <w:rPr>
          <w:rFonts w:asciiTheme="minorHAnsi" w:eastAsia="Times New Roman" w:hAnsiTheme="minorHAnsi"/>
          <w:color w:val="000000" w:themeColor="text1"/>
          <w:spacing w:val="6"/>
        </w:rPr>
        <w:t>.</w:t>
      </w:r>
    </w:p>
    <w:p w:rsidR="0096025C" w:rsidRPr="00066647" w:rsidRDefault="00F0351B" w:rsidP="00825FC8">
      <w:pPr>
        <w:numPr>
          <w:ilvl w:val="0"/>
          <w:numId w:val="20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000000" w:themeColor="text1"/>
          <w:spacing w:val="6"/>
        </w:rPr>
      </w:pPr>
      <w:r w:rsidRPr="00066647">
        <w:rPr>
          <w:rFonts w:asciiTheme="minorHAnsi" w:eastAsia="Times New Roman" w:hAnsiTheme="minorHAnsi"/>
          <w:color w:val="000000" w:themeColor="text1"/>
          <w:spacing w:val="6"/>
        </w:rPr>
        <w:t>Identifying school and department overseers</w:t>
      </w:r>
      <w:r w:rsidR="00825FC8" w:rsidRPr="00066647">
        <w:rPr>
          <w:rFonts w:asciiTheme="minorHAnsi" w:eastAsia="Times New Roman" w:hAnsiTheme="minorHAnsi"/>
          <w:color w:val="000000" w:themeColor="text1"/>
          <w:spacing w:val="6"/>
        </w:rPr>
        <w:t>.</w:t>
      </w:r>
    </w:p>
    <w:p w:rsidR="0096025C" w:rsidRPr="00066647" w:rsidRDefault="0096025C" w:rsidP="0096025C">
      <w:pPr>
        <w:spacing w:after="240"/>
        <w:rPr>
          <w:rFonts w:asciiTheme="minorHAnsi" w:eastAsia="Times New Roman" w:hAnsiTheme="minorHAnsi"/>
          <w:b/>
          <w:bCs/>
          <w:color w:val="483527"/>
          <w:spacing w:val="6"/>
          <w:sz w:val="19"/>
        </w:rPr>
      </w:pPr>
    </w:p>
    <w:p w:rsidR="0096025C" w:rsidRPr="00066647" w:rsidRDefault="0096025C" w:rsidP="0096025C">
      <w:pPr>
        <w:spacing w:after="240"/>
        <w:rPr>
          <w:rFonts w:asciiTheme="minorHAnsi" w:eastAsia="Times New Roman" w:hAnsiTheme="minorHAnsi"/>
          <w:color w:val="483527"/>
          <w:spacing w:val="6"/>
          <w:sz w:val="28"/>
          <w:szCs w:val="28"/>
        </w:rPr>
      </w:pPr>
      <w:r w:rsidRPr="00066647">
        <w:rPr>
          <w:rFonts w:asciiTheme="minorHAnsi" w:eastAsia="Times New Roman" w:hAnsiTheme="minorHAnsi"/>
          <w:b/>
          <w:bCs/>
          <w:color w:val="483527"/>
          <w:spacing w:val="6"/>
          <w:sz w:val="28"/>
          <w:szCs w:val="28"/>
        </w:rPr>
        <w:t>Methods of Contacting RFCS</w:t>
      </w:r>
    </w:p>
    <w:p w:rsidR="0096025C" w:rsidRPr="00066647" w:rsidRDefault="0096025C" w:rsidP="0096025C">
      <w:pPr>
        <w:numPr>
          <w:ilvl w:val="0"/>
          <w:numId w:val="21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483527"/>
          <w:spacing w:val="6"/>
        </w:rPr>
      </w:pPr>
      <w:r w:rsidRPr="00DA688A">
        <w:rPr>
          <w:rFonts w:asciiTheme="minorHAnsi" w:eastAsia="Times New Roman" w:hAnsiTheme="minorHAnsi"/>
          <w:spacing w:val="6"/>
        </w:rPr>
        <w:t xml:space="preserve">Email </w:t>
      </w:r>
      <w:hyperlink r:id="rId10" w:history="1">
        <w:r w:rsidRPr="00066647">
          <w:rPr>
            <w:rStyle w:val="Hyperlink"/>
            <w:rFonts w:asciiTheme="minorHAnsi" w:eastAsia="Times New Roman" w:hAnsiTheme="minorHAnsi"/>
            <w:spacing w:val="6"/>
          </w:rPr>
          <w:t>ecert-support@lists.stanford.edu</w:t>
        </w:r>
      </w:hyperlink>
    </w:p>
    <w:p w:rsidR="0096025C" w:rsidRPr="00066647" w:rsidRDefault="0096025C" w:rsidP="0096025C">
      <w:pPr>
        <w:numPr>
          <w:ilvl w:val="0"/>
          <w:numId w:val="21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483527"/>
          <w:spacing w:val="6"/>
        </w:rPr>
      </w:pPr>
      <w:r w:rsidRPr="00DA688A">
        <w:rPr>
          <w:rFonts w:asciiTheme="minorHAnsi" w:eastAsia="Times New Roman" w:hAnsiTheme="minorHAnsi"/>
          <w:spacing w:val="6"/>
        </w:rPr>
        <w:t>Contact Marilou Hemenway,</w:t>
      </w:r>
      <w:r w:rsidRPr="00066647">
        <w:rPr>
          <w:rFonts w:asciiTheme="minorHAnsi" w:eastAsia="Times New Roman" w:hAnsiTheme="minorHAnsi"/>
          <w:color w:val="483527"/>
          <w:spacing w:val="6"/>
        </w:rPr>
        <w:t xml:space="preserve"> </w:t>
      </w:r>
      <w:hyperlink r:id="rId11" w:history="1">
        <w:r w:rsidRPr="00066647">
          <w:rPr>
            <w:rStyle w:val="Hyperlink"/>
            <w:rFonts w:asciiTheme="minorHAnsi" w:eastAsia="Times New Roman" w:hAnsiTheme="minorHAnsi"/>
            <w:spacing w:val="6"/>
          </w:rPr>
          <w:t>marilou@stanford.edu</w:t>
        </w:r>
      </w:hyperlink>
      <w:r w:rsidRPr="00066647">
        <w:rPr>
          <w:rFonts w:asciiTheme="minorHAnsi" w:eastAsia="Times New Roman" w:hAnsiTheme="minorHAnsi"/>
          <w:color w:val="483527"/>
          <w:spacing w:val="6"/>
        </w:rPr>
        <w:t xml:space="preserve"> (5-9107)</w:t>
      </w:r>
    </w:p>
    <w:p w:rsidR="0096025C" w:rsidRPr="00066647" w:rsidRDefault="0096025C" w:rsidP="0096025C">
      <w:pPr>
        <w:numPr>
          <w:ilvl w:val="0"/>
          <w:numId w:val="21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color w:val="483527"/>
          <w:spacing w:val="6"/>
        </w:rPr>
      </w:pPr>
      <w:r w:rsidRPr="00DA688A">
        <w:rPr>
          <w:rFonts w:asciiTheme="minorHAnsi" w:eastAsia="Times New Roman" w:hAnsiTheme="minorHAnsi"/>
          <w:spacing w:val="6"/>
        </w:rPr>
        <w:t>Contact Maryland Hastie,</w:t>
      </w:r>
      <w:r w:rsidRPr="00066647">
        <w:rPr>
          <w:rFonts w:asciiTheme="minorHAnsi" w:eastAsia="Times New Roman" w:hAnsiTheme="minorHAnsi"/>
          <w:color w:val="483527"/>
          <w:spacing w:val="6"/>
        </w:rPr>
        <w:t xml:space="preserve"> </w:t>
      </w:r>
      <w:hyperlink r:id="rId12" w:history="1">
        <w:r w:rsidRPr="00066647">
          <w:rPr>
            <w:rStyle w:val="Hyperlink"/>
            <w:rFonts w:asciiTheme="minorHAnsi" w:eastAsia="Times New Roman" w:hAnsiTheme="minorHAnsi"/>
            <w:spacing w:val="6"/>
          </w:rPr>
          <w:t>mhastie@stanford.edu</w:t>
        </w:r>
      </w:hyperlink>
      <w:r w:rsidRPr="00066647">
        <w:rPr>
          <w:rFonts w:asciiTheme="minorHAnsi" w:eastAsia="Times New Roman" w:hAnsiTheme="minorHAnsi"/>
          <w:color w:val="483527"/>
          <w:spacing w:val="6"/>
        </w:rPr>
        <w:t xml:space="preserve">  (6-4728)</w:t>
      </w:r>
    </w:p>
    <w:commentRangeStart w:id="21"/>
    <w:p w:rsidR="0096025C" w:rsidRPr="00DA688A" w:rsidRDefault="0003144A" w:rsidP="0096025C">
      <w:pPr>
        <w:numPr>
          <w:ilvl w:val="0"/>
          <w:numId w:val="21"/>
        </w:numPr>
        <w:spacing w:before="100" w:beforeAutospacing="1" w:after="100" w:afterAutospacing="1"/>
        <w:ind w:left="810"/>
        <w:rPr>
          <w:rFonts w:asciiTheme="minorHAnsi" w:eastAsia="Times New Roman" w:hAnsiTheme="minorHAnsi"/>
          <w:spacing w:val="6"/>
        </w:rPr>
      </w:pPr>
      <w:r>
        <w:fldChar w:fldCharType="begin"/>
      </w:r>
      <w:r>
        <w:instrText>HYPERLINK "https://remedyweb.stanford.edu/helpsu/helpsu?pcat=eCertification"</w:instrText>
      </w:r>
      <w:r>
        <w:fldChar w:fldCharType="separate"/>
      </w:r>
      <w:r w:rsidR="0096025C" w:rsidRPr="005640D1">
        <w:rPr>
          <w:rStyle w:val="Hyperlink"/>
          <w:rFonts w:asciiTheme="minorHAnsi" w:eastAsia="Times New Roman" w:hAnsiTheme="minorHAnsi"/>
          <w:spacing w:val="6"/>
        </w:rPr>
        <w:t>Submit a HelpSU ticket</w:t>
      </w:r>
      <w:r>
        <w:fldChar w:fldCharType="end"/>
      </w:r>
      <w:commentRangeEnd w:id="21"/>
      <w:r w:rsidR="006E2090">
        <w:rPr>
          <w:rStyle w:val="CommentReference"/>
        </w:rPr>
        <w:commentReference w:id="21"/>
      </w:r>
    </w:p>
    <w:p w:rsidR="0096025C" w:rsidRPr="00066647" w:rsidRDefault="0096025C">
      <w:pPr>
        <w:rPr>
          <w:rFonts w:asciiTheme="minorHAnsi" w:eastAsiaTheme="majorEastAsia" w:hAnsiTheme="minorHAnsi" w:cstheme="majorBidi"/>
          <w:b/>
          <w:bCs/>
          <w:color w:val="4F81BD" w:themeColor="accent1"/>
        </w:rPr>
      </w:pPr>
      <w:r w:rsidRPr="00066647">
        <w:rPr>
          <w:rFonts w:asciiTheme="minorHAnsi" w:hAnsiTheme="minorHAnsi"/>
        </w:rPr>
        <w:br w:type="page"/>
      </w:r>
    </w:p>
    <w:p w:rsidR="00373265" w:rsidRDefault="00373265" w:rsidP="00373265">
      <w:pPr>
        <w:pStyle w:val="Heading2"/>
      </w:pPr>
      <w:bookmarkStart w:id="22" w:name="_Toc372128621"/>
      <w:r>
        <w:t>Administrative Systems</w:t>
      </w:r>
      <w:bookmarkEnd w:id="22"/>
    </w:p>
    <w:p w:rsidR="00856D46" w:rsidRPr="00856D46" w:rsidRDefault="00856D46" w:rsidP="00856D46">
      <w:pPr>
        <w:pStyle w:val="Heading3"/>
      </w:pPr>
      <w:bookmarkStart w:id="23" w:name="_Toc372128622"/>
      <w:r>
        <w:t>Help SU (Remedy)</w:t>
      </w:r>
      <w:bookmarkEnd w:id="23"/>
    </w:p>
    <w:p w:rsidR="00340165" w:rsidRPr="00856D46" w:rsidRDefault="00160C52" w:rsidP="00856D46">
      <w:pPr>
        <w:rPr>
          <w:rFonts w:asciiTheme="minorHAnsi" w:hAnsiTheme="minorHAnsi"/>
        </w:rPr>
      </w:pPr>
      <w:r w:rsidRPr="00856D46">
        <w:rPr>
          <w:rFonts w:asciiTheme="minorHAnsi" w:hAnsiTheme="minorHAnsi"/>
        </w:rPr>
        <w:t>An existing</w:t>
      </w:r>
      <w:r w:rsidR="00340165" w:rsidRPr="00856D46">
        <w:rPr>
          <w:rFonts w:asciiTheme="minorHAnsi" w:hAnsiTheme="minorHAnsi"/>
        </w:rPr>
        <w:t xml:space="preserve"> </w:t>
      </w:r>
      <w:r w:rsidR="00787D4A" w:rsidRPr="00856D46">
        <w:rPr>
          <w:rFonts w:asciiTheme="minorHAnsi" w:hAnsiTheme="minorHAnsi"/>
        </w:rPr>
        <w:t>Category</w:t>
      </w:r>
      <w:r w:rsidR="00340165" w:rsidRPr="00856D46">
        <w:rPr>
          <w:rFonts w:asciiTheme="minorHAnsi" w:hAnsiTheme="minorHAnsi"/>
        </w:rPr>
        <w:t xml:space="preserve"> in</w:t>
      </w:r>
      <w:r w:rsidR="007565E6">
        <w:rPr>
          <w:rFonts w:asciiTheme="minorHAnsi" w:hAnsiTheme="minorHAnsi"/>
        </w:rPr>
        <w:t xml:space="preserve"> the</w:t>
      </w:r>
      <w:r w:rsidR="00340165" w:rsidRPr="00856D46">
        <w:rPr>
          <w:rFonts w:asciiTheme="minorHAnsi" w:hAnsiTheme="minorHAnsi"/>
        </w:rPr>
        <w:t xml:space="preserve"> HelpSu (Remedy) queue</w:t>
      </w:r>
      <w:r w:rsidR="007565E6">
        <w:rPr>
          <w:rFonts w:asciiTheme="minorHAnsi" w:hAnsiTheme="minorHAnsi"/>
        </w:rPr>
        <w:t xml:space="preserve"> will be utilized</w:t>
      </w:r>
      <w:r w:rsidR="00340165" w:rsidRPr="00856D46">
        <w:rPr>
          <w:rFonts w:asciiTheme="minorHAnsi" w:hAnsiTheme="minorHAnsi"/>
        </w:rPr>
        <w:t>:</w:t>
      </w:r>
      <w:r w:rsidR="00DF0AF7" w:rsidRPr="00856D46">
        <w:rPr>
          <w:rFonts w:asciiTheme="minorHAnsi" w:hAnsiTheme="minorHAnsi"/>
        </w:rPr>
        <w:t xml:space="preserve"> </w:t>
      </w:r>
    </w:p>
    <w:p w:rsidR="0084383F" w:rsidRPr="0084383F" w:rsidRDefault="0084383F" w:rsidP="0084383F">
      <w:pPr>
        <w:pStyle w:val="ListParagraph"/>
        <w:autoSpaceDE w:val="0"/>
        <w:autoSpaceDN w:val="0"/>
        <w:ind w:left="1080"/>
        <w:rPr>
          <w:rFonts w:ascii="Calibri" w:hAnsi="Calibri"/>
          <w:color w:val="000000"/>
        </w:rPr>
      </w:pPr>
    </w:p>
    <w:p w:rsidR="00430186" w:rsidRDefault="00340165" w:rsidP="00856D46">
      <w:pPr>
        <w:pStyle w:val="ListParagraph"/>
        <w:numPr>
          <w:ilvl w:val="0"/>
          <w:numId w:val="18"/>
        </w:numPr>
        <w:autoSpaceDE w:val="0"/>
        <w:autoSpaceDN w:val="0"/>
        <w:rPr>
          <w:rFonts w:ascii="Calibri" w:hAnsi="Calibri"/>
          <w:color w:val="000000"/>
        </w:rPr>
      </w:pPr>
      <w:r w:rsidRPr="0084383F">
        <w:rPr>
          <w:rFonts w:ascii="Calibri" w:hAnsi="Calibri"/>
          <w:color w:val="000000"/>
        </w:rPr>
        <w:t xml:space="preserve">For users submitting </w:t>
      </w:r>
      <w:r w:rsidR="004A1508">
        <w:rPr>
          <w:rFonts w:ascii="Calibri" w:hAnsi="Calibri"/>
          <w:color w:val="000000"/>
        </w:rPr>
        <w:t>H</w:t>
      </w:r>
      <w:r w:rsidR="009C6374">
        <w:rPr>
          <w:rFonts w:ascii="Calibri" w:hAnsi="Calibri"/>
          <w:color w:val="000000"/>
        </w:rPr>
        <w:t>elp</w:t>
      </w:r>
      <w:r w:rsidR="004A1508">
        <w:rPr>
          <w:rFonts w:ascii="Calibri" w:hAnsi="Calibri"/>
          <w:color w:val="000000"/>
        </w:rPr>
        <w:t>SU</w:t>
      </w:r>
      <w:r w:rsidR="009C6374">
        <w:rPr>
          <w:rFonts w:ascii="Calibri" w:hAnsi="Calibri"/>
          <w:color w:val="000000"/>
        </w:rPr>
        <w:t xml:space="preserve"> t</w:t>
      </w:r>
      <w:r w:rsidRPr="0084383F">
        <w:rPr>
          <w:rFonts w:ascii="Calibri" w:hAnsi="Calibri"/>
          <w:color w:val="000000"/>
        </w:rPr>
        <w:t>icket</w:t>
      </w:r>
      <w:r w:rsidR="009C6374">
        <w:rPr>
          <w:rFonts w:ascii="Calibri" w:hAnsi="Calibri"/>
          <w:color w:val="000000"/>
        </w:rPr>
        <w:t>s</w:t>
      </w:r>
      <w:r w:rsidR="00430186">
        <w:rPr>
          <w:rFonts w:ascii="Calibri" w:hAnsi="Calibri"/>
          <w:color w:val="000000"/>
        </w:rPr>
        <w:t>, this will be under:</w:t>
      </w:r>
    </w:p>
    <w:p w:rsidR="00430186" w:rsidRDefault="00430186" w:rsidP="00856D46">
      <w:pPr>
        <w:pStyle w:val="ListParagraph"/>
        <w:numPr>
          <w:ilvl w:val="1"/>
          <w:numId w:val="18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Request Category = Administrative Applications</w:t>
      </w:r>
    </w:p>
    <w:p w:rsidR="00340165" w:rsidRPr="0084383F" w:rsidRDefault="00430186" w:rsidP="00856D46">
      <w:pPr>
        <w:pStyle w:val="ListParagraph"/>
        <w:numPr>
          <w:ilvl w:val="1"/>
          <w:numId w:val="18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Request Type = </w:t>
      </w:r>
      <w:r w:rsidR="00A24540" w:rsidRPr="007C7656">
        <w:rPr>
          <w:rFonts w:ascii="Calibri" w:hAnsi="Calibri"/>
          <w:color w:val="000000"/>
        </w:rPr>
        <w:t>E-Certification</w:t>
      </w:r>
    </w:p>
    <w:p w:rsidR="00DF0AF7" w:rsidRPr="0084383F" w:rsidRDefault="00DF0AF7" w:rsidP="00DF0AF7">
      <w:pPr>
        <w:pStyle w:val="ListParagraph"/>
        <w:autoSpaceDE w:val="0"/>
        <w:autoSpaceDN w:val="0"/>
        <w:ind w:left="1080"/>
        <w:rPr>
          <w:rFonts w:ascii="Calibri" w:hAnsi="Calibri"/>
          <w:color w:val="000000"/>
        </w:rPr>
      </w:pPr>
    </w:p>
    <w:p w:rsidR="00EA2805" w:rsidRDefault="00EA2805" w:rsidP="00856D46">
      <w:pPr>
        <w:pStyle w:val="ListParagraph"/>
        <w:numPr>
          <w:ilvl w:val="0"/>
          <w:numId w:val="18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Remedy</w:t>
      </w:r>
      <w:r w:rsidR="009208AA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this will be under:</w:t>
      </w:r>
    </w:p>
    <w:p w:rsidR="00EA2805" w:rsidRDefault="00EA2805" w:rsidP="00856D46">
      <w:pPr>
        <w:pStyle w:val="ListParagraph"/>
        <w:numPr>
          <w:ilvl w:val="1"/>
          <w:numId w:val="18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Tier 1 =</w:t>
      </w:r>
      <w:r w:rsidR="00340165" w:rsidRPr="0084383F">
        <w:rPr>
          <w:rFonts w:ascii="Calibri" w:hAnsi="Calibri"/>
          <w:color w:val="000000"/>
        </w:rPr>
        <w:t xml:space="preserve"> Business Applications </w:t>
      </w:r>
      <w:r>
        <w:rPr>
          <w:rFonts w:ascii="Calibri" w:hAnsi="Calibri"/>
          <w:color w:val="000000"/>
        </w:rPr>
        <w:t>(University)</w:t>
      </w:r>
    </w:p>
    <w:p w:rsidR="00EA2805" w:rsidRDefault="00EA2805" w:rsidP="00856D46">
      <w:pPr>
        <w:pStyle w:val="ListParagraph"/>
        <w:numPr>
          <w:ilvl w:val="1"/>
          <w:numId w:val="18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Tier 2 =</w:t>
      </w:r>
      <w:r w:rsidR="00340165" w:rsidRPr="0084383F">
        <w:rPr>
          <w:rFonts w:ascii="Calibri" w:hAnsi="Calibri"/>
          <w:color w:val="000000"/>
        </w:rPr>
        <w:t xml:space="preserve"> </w:t>
      </w:r>
      <w:r w:rsidR="007C7656" w:rsidRPr="007C7656">
        <w:rPr>
          <w:rFonts w:ascii="Calibri" w:hAnsi="Calibri"/>
          <w:color w:val="000000"/>
        </w:rPr>
        <w:t>E-Certification</w:t>
      </w:r>
    </w:p>
    <w:p w:rsidR="00EA2805" w:rsidRDefault="00EA2805" w:rsidP="00856D46">
      <w:pPr>
        <w:pStyle w:val="ListParagraph"/>
        <w:numPr>
          <w:ilvl w:val="1"/>
          <w:numId w:val="18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Tier 3 = </w:t>
      </w:r>
      <w:r w:rsidR="007C7656">
        <w:rPr>
          <w:rFonts w:ascii="Calibri" w:hAnsi="Calibri"/>
          <w:color w:val="000000"/>
        </w:rPr>
        <w:t>*General</w:t>
      </w:r>
    </w:p>
    <w:p w:rsidR="00DF0AF7" w:rsidRPr="0084383F" w:rsidRDefault="00DF0AF7" w:rsidP="00DF0AF7">
      <w:pPr>
        <w:pStyle w:val="ListParagraph"/>
        <w:autoSpaceDE w:val="0"/>
        <w:autoSpaceDN w:val="0"/>
        <w:ind w:left="1080"/>
        <w:rPr>
          <w:rFonts w:ascii="Calibri" w:hAnsi="Calibri"/>
          <w:color w:val="000000"/>
        </w:rPr>
      </w:pPr>
    </w:p>
    <w:p w:rsidR="00340165" w:rsidRPr="00B94165" w:rsidRDefault="00914AE4" w:rsidP="00856D46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B94165">
        <w:rPr>
          <w:rFonts w:ascii="Calibri" w:hAnsi="Calibri"/>
        </w:rPr>
        <w:t>A “P</w:t>
      </w:r>
      <w:r w:rsidR="006E5EED" w:rsidRPr="00B94165">
        <w:rPr>
          <w:rFonts w:ascii="Calibri" w:hAnsi="Calibri"/>
        </w:rPr>
        <w:t>cat</w:t>
      </w:r>
      <w:r w:rsidR="00340165" w:rsidRPr="00B94165">
        <w:rPr>
          <w:rFonts w:ascii="Calibri" w:hAnsi="Calibri"/>
        </w:rPr>
        <w:t xml:space="preserve">” </w:t>
      </w:r>
      <w:r w:rsidR="0084383F" w:rsidRPr="00B94165">
        <w:rPr>
          <w:rFonts w:ascii="Calibri" w:hAnsi="Calibri"/>
        </w:rPr>
        <w:t xml:space="preserve">will be setup </w:t>
      </w:r>
      <w:r w:rsidR="00340165" w:rsidRPr="00B94165">
        <w:rPr>
          <w:rFonts w:ascii="Calibri" w:hAnsi="Calibri"/>
        </w:rPr>
        <w:t xml:space="preserve">so that </w:t>
      </w:r>
      <w:r w:rsidR="006E5EED" w:rsidRPr="00B94165">
        <w:rPr>
          <w:rFonts w:ascii="Calibri" w:hAnsi="Calibri"/>
        </w:rPr>
        <w:t>a</w:t>
      </w:r>
      <w:r w:rsidR="00340165" w:rsidRPr="00B94165">
        <w:rPr>
          <w:rFonts w:ascii="Calibri" w:hAnsi="Calibri"/>
        </w:rPr>
        <w:t xml:space="preserve"> url can be used to preselect “Administrative Applications -- &gt; </w:t>
      </w:r>
      <w:r w:rsidR="00A24540">
        <w:rPr>
          <w:rFonts w:ascii="Calibri" w:hAnsi="Calibri"/>
        </w:rPr>
        <w:t>E-Certification</w:t>
      </w:r>
      <w:r w:rsidR="006E5EED" w:rsidRPr="00B94165">
        <w:rPr>
          <w:rFonts w:ascii="Calibri" w:hAnsi="Calibri"/>
        </w:rPr>
        <w:t xml:space="preserve">”, and </w:t>
      </w:r>
      <w:r w:rsidR="007565E6">
        <w:rPr>
          <w:rFonts w:ascii="Calibri" w:hAnsi="Calibri"/>
        </w:rPr>
        <w:t xml:space="preserve">tickets </w:t>
      </w:r>
      <w:r w:rsidR="006E5EED" w:rsidRPr="00B94165">
        <w:rPr>
          <w:rFonts w:ascii="Calibri" w:hAnsi="Calibri"/>
        </w:rPr>
        <w:t>will</w:t>
      </w:r>
      <w:r w:rsidR="007C7656">
        <w:rPr>
          <w:rFonts w:ascii="Calibri" w:hAnsi="Calibri"/>
        </w:rPr>
        <w:t xml:space="preserve"> be routed to the Support Organization = Research Administration, Assigned Group = ORA eCertification</w:t>
      </w:r>
      <w:r w:rsidR="00B94165" w:rsidRPr="00B94165">
        <w:rPr>
          <w:rFonts w:ascii="Calibri" w:hAnsi="Calibri"/>
        </w:rPr>
        <w:t>.</w:t>
      </w:r>
      <w:r w:rsidR="007C7656">
        <w:rPr>
          <w:rFonts w:ascii="Calibri" w:hAnsi="Calibri"/>
        </w:rPr>
        <w:t xml:space="preserve"> Currently, this group consists of Marilou Hemenway and Maryland Hastie.</w:t>
      </w:r>
    </w:p>
    <w:p w:rsidR="00340165" w:rsidRDefault="00340165" w:rsidP="00856D46">
      <w:pPr>
        <w:autoSpaceDE w:val="0"/>
        <w:autoSpaceDN w:val="0"/>
        <w:ind w:firstLine="45"/>
        <w:rPr>
          <w:rFonts w:ascii="Calibri" w:hAnsi="Calibri"/>
        </w:rPr>
      </w:pPr>
    </w:p>
    <w:p w:rsidR="006A262C" w:rsidRPr="00B94165" w:rsidRDefault="006A262C" w:rsidP="00856D46">
      <w:pPr>
        <w:autoSpaceDE w:val="0"/>
        <w:autoSpaceDN w:val="0"/>
        <w:ind w:firstLine="45"/>
        <w:rPr>
          <w:rFonts w:ascii="Calibri" w:hAnsi="Calibri"/>
        </w:rPr>
      </w:pPr>
    </w:p>
    <w:p w:rsidR="00856D46" w:rsidRDefault="00856D46" w:rsidP="00856D46">
      <w:pPr>
        <w:pStyle w:val="Heading3"/>
      </w:pPr>
      <w:bookmarkStart w:id="24" w:name="_Toc372128623"/>
      <w:r>
        <w:t>JIRA</w:t>
      </w:r>
      <w:bookmarkEnd w:id="24"/>
    </w:p>
    <w:p w:rsidR="00340165" w:rsidRPr="00856D46" w:rsidRDefault="003F4717" w:rsidP="00856D46">
      <w:pPr>
        <w:rPr>
          <w:rFonts w:asciiTheme="minorHAnsi" w:hAnsiTheme="minorHAnsi"/>
        </w:rPr>
      </w:pPr>
      <w:r>
        <w:rPr>
          <w:rFonts w:asciiTheme="minorHAnsi" w:hAnsiTheme="minorHAnsi"/>
        </w:rPr>
        <w:t>An existing Project/Component in Jira will be utilized for s</w:t>
      </w:r>
      <w:r w:rsidR="00BE60D6">
        <w:rPr>
          <w:rFonts w:asciiTheme="minorHAnsi" w:hAnsiTheme="minorHAnsi"/>
        </w:rPr>
        <w:t>upport</w:t>
      </w:r>
      <w:r>
        <w:rPr>
          <w:rFonts w:asciiTheme="minorHAnsi" w:hAnsiTheme="minorHAnsi"/>
        </w:rPr>
        <w:t xml:space="preserve"> from AS:</w:t>
      </w:r>
    </w:p>
    <w:p w:rsidR="00340165" w:rsidRPr="00BE6B36" w:rsidRDefault="00340165" w:rsidP="00340165">
      <w:pPr>
        <w:pStyle w:val="ListParagraph"/>
        <w:autoSpaceDE w:val="0"/>
        <w:autoSpaceDN w:val="0"/>
        <w:rPr>
          <w:rFonts w:ascii="Calibri" w:hAnsi="Calibri"/>
          <w:strike/>
          <w:color w:val="000000"/>
        </w:rPr>
      </w:pPr>
    </w:p>
    <w:p w:rsidR="00311DF0" w:rsidRPr="006A262C" w:rsidRDefault="00C43F41" w:rsidP="00340165">
      <w:pPr>
        <w:rPr>
          <w:rFonts w:ascii="Calibri" w:hAnsi="Calibri"/>
          <w:b/>
          <w:u w:val="single"/>
        </w:rPr>
      </w:pPr>
      <w:r w:rsidRPr="006A262C">
        <w:rPr>
          <w:rFonts w:ascii="Calibri" w:hAnsi="Calibri"/>
          <w:b/>
          <w:u w:val="single"/>
        </w:rPr>
        <w:t>C</w:t>
      </w:r>
      <w:r w:rsidR="00311DF0" w:rsidRPr="006A262C">
        <w:rPr>
          <w:rFonts w:ascii="Calibri" w:hAnsi="Calibri"/>
          <w:b/>
          <w:u w:val="single"/>
        </w:rPr>
        <w:t>omponents and roles:</w:t>
      </w:r>
    </w:p>
    <w:p w:rsidR="00311DF0" w:rsidRDefault="00311DF0" w:rsidP="00340165">
      <w:pPr>
        <w:rPr>
          <w:rFonts w:ascii="Calibri" w:hAnsi="Calibri"/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1586"/>
        <w:gridCol w:w="1234"/>
        <w:gridCol w:w="1821"/>
        <w:gridCol w:w="1548"/>
        <w:gridCol w:w="1805"/>
      </w:tblGrid>
      <w:tr w:rsidR="003F4717" w:rsidRPr="0084383F" w:rsidTr="00E71FED">
        <w:trPr>
          <w:tblHeader/>
        </w:trPr>
        <w:tc>
          <w:tcPr>
            <w:tcW w:w="1665" w:type="dxa"/>
            <w:shd w:val="clear" w:color="auto" w:fill="F2F2F2" w:themeFill="background1" w:themeFillShade="F2"/>
          </w:tcPr>
          <w:p w:rsidR="003F4717" w:rsidRPr="0084383F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Jira Project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3F4717" w:rsidRPr="0084383F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Jira Component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F4717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Business Owner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3F4717" w:rsidRPr="0084383F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Prod Approvers in Jira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3F4717" w:rsidRPr="0084383F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Business Testers in Jira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:rsidR="003F4717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 Management</w:t>
            </w:r>
            <w:r w:rsidRPr="0084383F">
              <w:rPr>
                <w:rFonts w:ascii="Calibri" w:hAnsi="Calibri"/>
                <w:b/>
                <w:bCs/>
                <w:color w:val="000000"/>
              </w:rPr>
              <w:t xml:space="preserve"> Approvers</w:t>
            </w:r>
          </w:p>
          <w:p w:rsidR="003F4717" w:rsidRPr="0084383F" w:rsidRDefault="003F4717" w:rsidP="00E71F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 Jira</w:t>
            </w:r>
          </w:p>
        </w:tc>
      </w:tr>
      <w:tr w:rsidR="003F4717" w:rsidRPr="008A6935" w:rsidTr="00E71FED">
        <w:tc>
          <w:tcPr>
            <w:tcW w:w="1665" w:type="dxa"/>
          </w:tcPr>
          <w:p w:rsidR="003F4717" w:rsidRPr="00E71FED" w:rsidRDefault="003F4717" w:rsidP="00E71FE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E71FE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RA - Miscellaneous</w:t>
            </w:r>
          </w:p>
        </w:tc>
        <w:tc>
          <w:tcPr>
            <w:tcW w:w="1736" w:type="dxa"/>
          </w:tcPr>
          <w:p w:rsidR="003F4717" w:rsidRPr="00E71FED" w:rsidRDefault="003F4717" w:rsidP="00E71FE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E71FE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eCertification</w:t>
            </w:r>
          </w:p>
        </w:tc>
        <w:tc>
          <w:tcPr>
            <w:tcW w:w="1381" w:type="dxa"/>
          </w:tcPr>
          <w:p w:rsidR="003F4717" w:rsidRPr="00655466" w:rsidRDefault="00F9597B" w:rsidP="00E71F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4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 Schulz and Sara Bible</w:t>
            </w:r>
          </w:p>
        </w:tc>
        <w:tc>
          <w:tcPr>
            <w:tcW w:w="2352" w:type="dxa"/>
          </w:tcPr>
          <w:p w:rsidR="003F4717" w:rsidRPr="00E71FED" w:rsidRDefault="00F9597B" w:rsidP="00E71FED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554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Marilou Hemenway</w:t>
            </w:r>
          </w:p>
        </w:tc>
        <w:tc>
          <w:tcPr>
            <w:tcW w:w="1846" w:type="dxa"/>
          </w:tcPr>
          <w:p w:rsidR="003F4717" w:rsidRPr="00E71FED" w:rsidRDefault="003F4717" w:rsidP="00E71FE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E71FE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Marilou Hemenway</w:t>
            </w:r>
          </w:p>
          <w:p w:rsidR="003F4717" w:rsidRPr="00E71FED" w:rsidRDefault="003F4717" w:rsidP="00E71FE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E71FE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Maryland Hastie</w:t>
            </w:r>
          </w:p>
        </w:tc>
        <w:tc>
          <w:tcPr>
            <w:tcW w:w="2036" w:type="dxa"/>
          </w:tcPr>
          <w:p w:rsidR="003F4717" w:rsidRPr="00E71FED" w:rsidRDefault="003F4717" w:rsidP="00E71FE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E71FED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Minh Nguyen</w:t>
            </w:r>
          </w:p>
        </w:tc>
      </w:tr>
    </w:tbl>
    <w:p w:rsidR="00DE6392" w:rsidRDefault="00DE6392" w:rsidP="00340165">
      <w:pPr>
        <w:rPr>
          <w:rFonts w:ascii="Calibri" w:hAnsi="Calibri"/>
          <w:color w:val="1F497D"/>
        </w:rPr>
      </w:pPr>
    </w:p>
    <w:p w:rsidR="00396C57" w:rsidRDefault="00396C57" w:rsidP="00340165">
      <w:pPr>
        <w:rPr>
          <w:rFonts w:ascii="Calibri" w:hAnsi="Calibri"/>
          <w:color w:val="1F497D"/>
        </w:rPr>
      </w:pPr>
    </w:p>
    <w:p w:rsidR="00E248D9" w:rsidRDefault="00E248D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03B0E" w:rsidRPr="00603B0E" w:rsidRDefault="00603B0E" w:rsidP="00603B0E">
      <w:pPr>
        <w:pStyle w:val="Heading2"/>
      </w:pPr>
      <w:bookmarkStart w:id="25" w:name="_Toc372128624"/>
      <w:r w:rsidRPr="00603B0E">
        <w:t xml:space="preserve">AS </w:t>
      </w:r>
      <w:r w:rsidR="007723CE">
        <w:t>Customer Support Group</w:t>
      </w:r>
      <w:r w:rsidRPr="00603B0E">
        <w:t xml:space="preserve"> Service Level Agreement</w:t>
      </w:r>
      <w:bookmarkEnd w:id="25"/>
    </w:p>
    <w:p w:rsidR="00603B0E" w:rsidRDefault="00603B0E" w:rsidP="00603B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AS </w:t>
      </w:r>
      <w:r w:rsidR="00724D91">
        <w:rPr>
          <w:rFonts w:asciiTheme="minorHAnsi" w:hAnsiTheme="minorHAnsi"/>
        </w:rPr>
        <w:t>Customer Support Group Service Level Agreement</w:t>
      </w:r>
      <w:r>
        <w:rPr>
          <w:rFonts w:asciiTheme="minorHAnsi" w:hAnsiTheme="minorHAnsi"/>
        </w:rPr>
        <w:t xml:space="preserve"> between Administrative Systems and Distributed Users is outlined at this page:</w:t>
      </w:r>
    </w:p>
    <w:p w:rsidR="00724D91" w:rsidRDefault="00724D91" w:rsidP="00603B0E">
      <w:pPr>
        <w:rPr>
          <w:rFonts w:asciiTheme="minorHAnsi" w:hAnsiTheme="minorHAnsi"/>
        </w:rPr>
      </w:pPr>
    </w:p>
    <w:p w:rsidR="00724D91" w:rsidRPr="006214C9" w:rsidRDefault="0003144A" w:rsidP="00724D91">
      <w:hyperlink r:id="rId13" w:history="1">
        <w:r w:rsidR="00724D91" w:rsidRPr="002F5CA5">
          <w:rPr>
            <w:rStyle w:val="Hyperlink"/>
          </w:rPr>
          <w:t>https://asconfluence.stanford.edu/confluence/display/ERPHD/AS+Customer+Support+Group+Service+Level+Agreement+between+Administrative+Systems+and+Distributed+Users</w:t>
        </w:r>
      </w:hyperlink>
    </w:p>
    <w:sectPr w:rsidR="00724D91" w:rsidRPr="006214C9" w:rsidSect="006214C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Chirs Shaw" w:date="2014-01-16T10:07:00Z" w:initials="CS">
    <w:p w:rsidR="006E2090" w:rsidRDefault="006E2090">
      <w:pPr>
        <w:pStyle w:val="CommentText"/>
      </w:pPr>
      <w:r>
        <w:rPr>
          <w:rStyle w:val="CommentReference"/>
        </w:rPr>
        <w:annotationRef/>
      </w:r>
      <w:r>
        <w:t>Check with Marilou. It may be the administrative contact who may or may not be a task manager</w:t>
      </w:r>
    </w:p>
  </w:comment>
  <w:comment w:id="6" w:author="Chirs Shaw" w:date="2014-01-16T10:07:00Z" w:initials="CS">
    <w:p w:rsidR="0013691F" w:rsidRDefault="0013691F">
      <w:pPr>
        <w:pStyle w:val="CommentText"/>
      </w:pPr>
      <w:r>
        <w:rPr>
          <w:rStyle w:val="CommentReference"/>
        </w:rPr>
        <w:annotationRef/>
      </w:r>
      <w:r>
        <w:t>H&amp;S plans to have just 3 department overseers.</w:t>
      </w:r>
    </w:p>
  </w:comment>
  <w:comment w:id="19" w:author="Chirs Shaw" w:date="2014-01-16T10:07:00Z" w:initials="CS">
    <w:p w:rsidR="00C02A8A" w:rsidRDefault="00C02A8A">
      <w:pPr>
        <w:pStyle w:val="CommentText"/>
      </w:pPr>
      <w:r>
        <w:rPr>
          <w:rStyle w:val="CommentReference"/>
        </w:rPr>
        <w:annotationRef/>
      </w:r>
      <w:r>
        <w:t>Check with Marilou. This is only true if the oversser cannot identify the new certifier.</w:t>
      </w:r>
    </w:p>
  </w:comment>
  <w:comment w:id="20" w:author="Chirs Shaw" w:date="2014-01-16T10:07:00Z" w:initials="CS">
    <w:p w:rsidR="00C02A8A" w:rsidRDefault="00C02A8A">
      <w:pPr>
        <w:pStyle w:val="CommentText"/>
      </w:pPr>
      <w:r>
        <w:rPr>
          <w:rStyle w:val="CommentReference"/>
        </w:rPr>
        <w:annotationRef/>
      </w:r>
      <w:r>
        <w:t>Check with Marilou</w:t>
      </w:r>
    </w:p>
  </w:comment>
  <w:comment w:id="21" w:author="Chirs Shaw" w:date="2014-01-16T10:07:00Z" w:initials="CS">
    <w:p w:rsidR="006E2090" w:rsidRDefault="006E2090">
      <w:pPr>
        <w:pStyle w:val="CommentText"/>
      </w:pPr>
      <w:r>
        <w:rPr>
          <w:rStyle w:val="CommentReference"/>
        </w:rPr>
        <w:annotationRef/>
      </w:r>
      <w:r>
        <w:t>I believe we decided to eliminate this option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57" w:rsidRDefault="00E53657" w:rsidP="004C7EC6">
      <w:r>
        <w:separator/>
      </w:r>
    </w:p>
  </w:endnote>
  <w:endnote w:type="continuationSeparator" w:id="0">
    <w:p w:rsidR="00E53657" w:rsidRDefault="00E53657" w:rsidP="004C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960BB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0BB5" w:rsidRDefault="00960B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0BB5" w:rsidRDefault="00960BB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03144A" w:rsidRPr="0003144A">
            <w:fldChar w:fldCharType="begin"/>
          </w:r>
          <w:r>
            <w:instrText xml:space="preserve"> PAGE  \* MERGEFORMAT </w:instrText>
          </w:r>
          <w:r w:rsidR="0003144A" w:rsidRPr="0003144A">
            <w:fldChar w:fldCharType="separate"/>
          </w:r>
          <w:r w:rsidR="006E2090" w:rsidRPr="006E2090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="0003144A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0BB5" w:rsidRDefault="00960B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0BB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0BB5" w:rsidRDefault="00960B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0BB5" w:rsidRDefault="00960BB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0BB5" w:rsidRDefault="00960B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0BB5" w:rsidRDefault="00960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57" w:rsidRDefault="00E53657" w:rsidP="004C7EC6">
      <w:r>
        <w:separator/>
      </w:r>
    </w:p>
  </w:footnote>
  <w:footnote w:type="continuationSeparator" w:id="0">
    <w:p w:rsidR="00E53657" w:rsidRDefault="00E53657" w:rsidP="004C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5B"/>
    <w:multiLevelType w:val="hybridMultilevel"/>
    <w:tmpl w:val="C4BA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6915"/>
    <w:multiLevelType w:val="multilevel"/>
    <w:tmpl w:val="3D2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E6651"/>
    <w:multiLevelType w:val="hybridMultilevel"/>
    <w:tmpl w:val="6C5EF1EC"/>
    <w:lvl w:ilvl="0" w:tplc="ED5462D2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48EF"/>
    <w:multiLevelType w:val="hybridMultilevel"/>
    <w:tmpl w:val="F3A213D8"/>
    <w:lvl w:ilvl="0" w:tplc="E5825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0771"/>
    <w:multiLevelType w:val="multilevel"/>
    <w:tmpl w:val="AF0CF8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3D2E3EC4"/>
    <w:multiLevelType w:val="hybridMultilevel"/>
    <w:tmpl w:val="0F021E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543C2"/>
    <w:multiLevelType w:val="multilevel"/>
    <w:tmpl w:val="060E946E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0" w:hanging="360"/>
      </w:pPr>
      <w:rPr>
        <w:rFonts w:ascii="Symbol" w:hAnsi="Symbol" w:hint="default"/>
      </w:rPr>
    </w:lvl>
  </w:abstractNum>
  <w:abstractNum w:abstractNumId="7">
    <w:nsid w:val="45174365"/>
    <w:multiLevelType w:val="hybridMultilevel"/>
    <w:tmpl w:val="E2E616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337238"/>
    <w:multiLevelType w:val="hybridMultilevel"/>
    <w:tmpl w:val="35BCD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FF6527"/>
    <w:multiLevelType w:val="multilevel"/>
    <w:tmpl w:val="0142AE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4C7C68AD"/>
    <w:multiLevelType w:val="hybridMultilevel"/>
    <w:tmpl w:val="918407A0"/>
    <w:lvl w:ilvl="0" w:tplc="EDFA4C96">
      <w:start w:val="3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8770A"/>
    <w:multiLevelType w:val="hybridMultilevel"/>
    <w:tmpl w:val="3482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40534"/>
    <w:multiLevelType w:val="hybridMultilevel"/>
    <w:tmpl w:val="7AAE0B32"/>
    <w:lvl w:ilvl="0" w:tplc="9990AAC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E0688"/>
    <w:multiLevelType w:val="multilevel"/>
    <w:tmpl w:val="961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E4D5F"/>
    <w:multiLevelType w:val="hybridMultilevel"/>
    <w:tmpl w:val="6666ECD0"/>
    <w:lvl w:ilvl="0" w:tplc="00C26FF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D4017"/>
    <w:multiLevelType w:val="hybridMultilevel"/>
    <w:tmpl w:val="F942E9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D1E96"/>
    <w:multiLevelType w:val="hybridMultilevel"/>
    <w:tmpl w:val="371E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2E05"/>
    <w:multiLevelType w:val="hybridMultilevel"/>
    <w:tmpl w:val="69D69894"/>
    <w:lvl w:ilvl="0" w:tplc="9544EC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93C7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25AE4"/>
    <w:multiLevelType w:val="hybridMultilevel"/>
    <w:tmpl w:val="2722B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2A439B"/>
    <w:multiLevelType w:val="hybridMultilevel"/>
    <w:tmpl w:val="CBB8ED9A"/>
    <w:lvl w:ilvl="0" w:tplc="939AFE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  <w:num w:numId="18">
    <w:abstractNumId w:val="16"/>
  </w:num>
  <w:num w:numId="19">
    <w:abstractNumId w:val="18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0165"/>
    <w:rsid w:val="0003144A"/>
    <w:rsid w:val="000552F6"/>
    <w:rsid w:val="00062766"/>
    <w:rsid w:val="00066647"/>
    <w:rsid w:val="00072111"/>
    <w:rsid w:val="00081621"/>
    <w:rsid w:val="000852EE"/>
    <w:rsid w:val="00092EAF"/>
    <w:rsid w:val="000B393C"/>
    <w:rsid w:val="000B4BD7"/>
    <w:rsid w:val="000E5FF0"/>
    <w:rsid w:val="00101E27"/>
    <w:rsid w:val="00104E16"/>
    <w:rsid w:val="001062D7"/>
    <w:rsid w:val="00107A82"/>
    <w:rsid w:val="001311E3"/>
    <w:rsid w:val="00131500"/>
    <w:rsid w:val="00132019"/>
    <w:rsid w:val="0013691F"/>
    <w:rsid w:val="00156FA6"/>
    <w:rsid w:val="00160091"/>
    <w:rsid w:val="00160C52"/>
    <w:rsid w:val="00163F48"/>
    <w:rsid w:val="00185CE3"/>
    <w:rsid w:val="001868F9"/>
    <w:rsid w:val="001C63D1"/>
    <w:rsid w:val="001E33CD"/>
    <w:rsid w:val="001F2713"/>
    <w:rsid w:val="001F2849"/>
    <w:rsid w:val="00200AD2"/>
    <w:rsid w:val="00237327"/>
    <w:rsid w:val="002641F9"/>
    <w:rsid w:val="002D2F1F"/>
    <w:rsid w:val="002D522D"/>
    <w:rsid w:val="00311DF0"/>
    <w:rsid w:val="00313950"/>
    <w:rsid w:val="003160F4"/>
    <w:rsid w:val="00325EFB"/>
    <w:rsid w:val="00340165"/>
    <w:rsid w:val="003404DA"/>
    <w:rsid w:val="003566F9"/>
    <w:rsid w:val="00370B98"/>
    <w:rsid w:val="00370CFB"/>
    <w:rsid w:val="00373265"/>
    <w:rsid w:val="00373D89"/>
    <w:rsid w:val="00394133"/>
    <w:rsid w:val="00396C57"/>
    <w:rsid w:val="003A490B"/>
    <w:rsid w:val="003B08BE"/>
    <w:rsid w:val="003B3B8B"/>
    <w:rsid w:val="003B3BC9"/>
    <w:rsid w:val="003D0F5B"/>
    <w:rsid w:val="003D4253"/>
    <w:rsid w:val="003E12CF"/>
    <w:rsid w:val="003F4717"/>
    <w:rsid w:val="00411086"/>
    <w:rsid w:val="0041515F"/>
    <w:rsid w:val="00422E6C"/>
    <w:rsid w:val="00424A2B"/>
    <w:rsid w:val="004274AD"/>
    <w:rsid w:val="00430186"/>
    <w:rsid w:val="00436A28"/>
    <w:rsid w:val="00437978"/>
    <w:rsid w:val="00453698"/>
    <w:rsid w:val="0045548D"/>
    <w:rsid w:val="00457F97"/>
    <w:rsid w:val="00490F38"/>
    <w:rsid w:val="004945F6"/>
    <w:rsid w:val="004A1508"/>
    <w:rsid w:val="004A43FA"/>
    <w:rsid w:val="004B0402"/>
    <w:rsid w:val="004B42AD"/>
    <w:rsid w:val="004C7EC6"/>
    <w:rsid w:val="004D011B"/>
    <w:rsid w:val="004E504D"/>
    <w:rsid w:val="005266C4"/>
    <w:rsid w:val="0053298D"/>
    <w:rsid w:val="00536B2B"/>
    <w:rsid w:val="00537F9B"/>
    <w:rsid w:val="005508B1"/>
    <w:rsid w:val="005640D1"/>
    <w:rsid w:val="005A5C13"/>
    <w:rsid w:val="005B7FF1"/>
    <w:rsid w:val="005C213F"/>
    <w:rsid w:val="005C3308"/>
    <w:rsid w:val="005C3773"/>
    <w:rsid w:val="005D014C"/>
    <w:rsid w:val="005D5CE0"/>
    <w:rsid w:val="005E0169"/>
    <w:rsid w:val="00603B0E"/>
    <w:rsid w:val="006155FE"/>
    <w:rsid w:val="00617E4C"/>
    <w:rsid w:val="006214C9"/>
    <w:rsid w:val="006339B2"/>
    <w:rsid w:val="006346E2"/>
    <w:rsid w:val="00637C69"/>
    <w:rsid w:val="00645418"/>
    <w:rsid w:val="00653E3E"/>
    <w:rsid w:val="00655466"/>
    <w:rsid w:val="00655DFB"/>
    <w:rsid w:val="00655F46"/>
    <w:rsid w:val="00684D9B"/>
    <w:rsid w:val="006A262C"/>
    <w:rsid w:val="006B1BEF"/>
    <w:rsid w:val="006E2090"/>
    <w:rsid w:val="006E5EED"/>
    <w:rsid w:val="00705E62"/>
    <w:rsid w:val="007231D7"/>
    <w:rsid w:val="00724D91"/>
    <w:rsid w:val="0074651D"/>
    <w:rsid w:val="00746FF5"/>
    <w:rsid w:val="00747C7C"/>
    <w:rsid w:val="007565E6"/>
    <w:rsid w:val="007723CE"/>
    <w:rsid w:val="007771C6"/>
    <w:rsid w:val="007774A0"/>
    <w:rsid w:val="007806F3"/>
    <w:rsid w:val="00787D4A"/>
    <w:rsid w:val="0079009E"/>
    <w:rsid w:val="0079278E"/>
    <w:rsid w:val="007A1776"/>
    <w:rsid w:val="007B7D5C"/>
    <w:rsid w:val="007C4194"/>
    <w:rsid w:val="007C7656"/>
    <w:rsid w:val="007D13A7"/>
    <w:rsid w:val="008033DE"/>
    <w:rsid w:val="00820931"/>
    <w:rsid w:val="00825FC8"/>
    <w:rsid w:val="00830919"/>
    <w:rsid w:val="00834432"/>
    <w:rsid w:val="0083797A"/>
    <w:rsid w:val="0084383F"/>
    <w:rsid w:val="00853289"/>
    <w:rsid w:val="00856D46"/>
    <w:rsid w:val="00861094"/>
    <w:rsid w:val="00874263"/>
    <w:rsid w:val="00886E67"/>
    <w:rsid w:val="008928E9"/>
    <w:rsid w:val="0089631B"/>
    <w:rsid w:val="008964CF"/>
    <w:rsid w:val="008A6935"/>
    <w:rsid w:val="008C0C32"/>
    <w:rsid w:val="008C175F"/>
    <w:rsid w:val="008E07CB"/>
    <w:rsid w:val="008E43BD"/>
    <w:rsid w:val="008E5DD9"/>
    <w:rsid w:val="008F40D7"/>
    <w:rsid w:val="008F797A"/>
    <w:rsid w:val="00914AE4"/>
    <w:rsid w:val="009208AA"/>
    <w:rsid w:val="00935CC1"/>
    <w:rsid w:val="00941A7D"/>
    <w:rsid w:val="00945949"/>
    <w:rsid w:val="0096025C"/>
    <w:rsid w:val="00960BB5"/>
    <w:rsid w:val="00963B0C"/>
    <w:rsid w:val="009671F8"/>
    <w:rsid w:val="00971F5D"/>
    <w:rsid w:val="00975BC4"/>
    <w:rsid w:val="00980D4E"/>
    <w:rsid w:val="009B1E40"/>
    <w:rsid w:val="009C608D"/>
    <w:rsid w:val="009C6374"/>
    <w:rsid w:val="009D2F03"/>
    <w:rsid w:val="009D5E4B"/>
    <w:rsid w:val="009E6EBA"/>
    <w:rsid w:val="009F6DFF"/>
    <w:rsid w:val="00A0289C"/>
    <w:rsid w:val="00A048C4"/>
    <w:rsid w:val="00A12B7E"/>
    <w:rsid w:val="00A13107"/>
    <w:rsid w:val="00A1557E"/>
    <w:rsid w:val="00A21F77"/>
    <w:rsid w:val="00A24540"/>
    <w:rsid w:val="00A34615"/>
    <w:rsid w:val="00A536B3"/>
    <w:rsid w:val="00A7023A"/>
    <w:rsid w:val="00A83978"/>
    <w:rsid w:val="00AB3156"/>
    <w:rsid w:val="00AB42FE"/>
    <w:rsid w:val="00AB5F83"/>
    <w:rsid w:val="00AB7E97"/>
    <w:rsid w:val="00B01A9C"/>
    <w:rsid w:val="00B12583"/>
    <w:rsid w:val="00B43078"/>
    <w:rsid w:val="00B57627"/>
    <w:rsid w:val="00B62340"/>
    <w:rsid w:val="00B62FE2"/>
    <w:rsid w:val="00B635CA"/>
    <w:rsid w:val="00B70D36"/>
    <w:rsid w:val="00B8394F"/>
    <w:rsid w:val="00B94165"/>
    <w:rsid w:val="00BA4AC6"/>
    <w:rsid w:val="00BA60E0"/>
    <w:rsid w:val="00BB75FD"/>
    <w:rsid w:val="00BD65B2"/>
    <w:rsid w:val="00BE2DE9"/>
    <w:rsid w:val="00BE60D6"/>
    <w:rsid w:val="00BE6B36"/>
    <w:rsid w:val="00C02A8A"/>
    <w:rsid w:val="00C06FCA"/>
    <w:rsid w:val="00C34814"/>
    <w:rsid w:val="00C43F41"/>
    <w:rsid w:val="00C519FB"/>
    <w:rsid w:val="00C547CE"/>
    <w:rsid w:val="00C95E0B"/>
    <w:rsid w:val="00CA2BAA"/>
    <w:rsid w:val="00CD2681"/>
    <w:rsid w:val="00CD31F3"/>
    <w:rsid w:val="00CF219E"/>
    <w:rsid w:val="00CF7240"/>
    <w:rsid w:val="00D050B8"/>
    <w:rsid w:val="00D06AB9"/>
    <w:rsid w:val="00D131F6"/>
    <w:rsid w:val="00D2705D"/>
    <w:rsid w:val="00D33A85"/>
    <w:rsid w:val="00D42E7B"/>
    <w:rsid w:val="00D56A58"/>
    <w:rsid w:val="00D72139"/>
    <w:rsid w:val="00D83871"/>
    <w:rsid w:val="00DA201F"/>
    <w:rsid w:val="00DA688A"/>
    <w:rsid w:val="00DB330E"/>
    <w:rsid w:val="00DD7E93"/>
    <w:rsid w:val="00DE6392"/>
    <w:rsid w:val="00DF0AF7"/>
    <w:rsid w:val="00DF7731"/>
    <w:rsid w:val="00E248D9"/>
    <w:rsid w:val="00E429F2"/>
    <w:rsid w:val="00E50B8B"/>
    <w:rsid w:val="00E53657"/>
    <w:rsid w:val="00E66294"/>
    <w:rsid w:val="00E71FED"/>
    <w:rsid w:val="00E87CCA"/>
    <w:rsid w:val="00E90D4B"/>
    <w:rsid w:val="00EA2805"/>
    <w:rsid w:val="00EE7F28"/>
    <w:rsid w:val="00EF6E2B"/>
    <w:rsid w:val="00F0351B"/>
    <w:rsid w:val="00F12478"/>
    <w:rsid w:val="00F20AE1"/>
    <w:rsid w:val="00F24A22"/>
    <w:rsid w:val="00F35BC9"/>
    <w:rsid w:val="00F41570"/>
    <w:rsid w:val="00F538F8"/>
    <w:rsid w:val="00F6414B"/>
    <w:rsid w:val="00F66331"/>
    <w:rsid w:val="00F7079C"/>
    <w:rsid w:val="00F720B4"/>
    <w:rsid w:val="00F80DAA"/>
    <w:rsid w:val="00F844EE"/>
    <w:rsid w:val="00F9597B"/>
    <w:rsid w:val="00FA0A1B"/>
    <w:rsid w:val="00FB1A9E"/>
    <w:rsid w:val="00FC28A3"/>
    <w:rsid w:val="00FD4C31"/>
    <w:rsid w:val="00FD5AD9"/>
    <w:rsid w:val="00FF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165"/>
    <w:pPr>
      <w:ind w:left="720"/>
    </w:pPr>
  </w:style>
  <w:style w:type="table" w:styleId="TableGrid">
    <w:name w:val="Table Grid"/>
    <w:basedOn w:val="TableNormal"/>
    <w:uiPriority w:val="59"/>
    <w:rsid w:val="00787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F124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C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B36"/>
    <w:rPr>
      <w:color w:val="800080" w:themeColor="followedHyperlink"/>
      <w:u w:val="single"/>
    </w:rPr>
  </w:style>
  <w:style w:type="paragraph" w:customStyle="1" w:styleId="Body1">
    <w:name w:val="*Body 1"/>
    <w:uiPriority w:val="99"/>
    <w:rsid w:val="006E5EED"/>
    <w:pPr>
      <w:spacing w:after="120"/>
    </w:pPr>
    <w:rPr>
      <w:rFonts w:ascii="Times New Roman" w:eastAsia="Times New Roman" w:hAnsi="Times New Roman"/>
      <w:sz w:val="22"/>
    </w:rPr>
  </w:style>
  <w:style w:type="paragraph" w:customStyle="1" w:styleId="DocumentTitle">
    <w:name w:val="*Document Title"/>
    <w:uiPriority w:val="99"/>
    <w:rsid w:val="006E5EED"/>
    <w:pPr>
      <w:framePr w:hSpace="187" w:vSpace="187" w:wrap="around" w:vAnchor="text" w:hAnchor="text" w:y="1"/>
      <w:jc w:val="center"/>
    </w:pPr>
    <w:rPr>
      <w:rFonts w:ascii="Times New Roman" w:eastAsia="Times New Roman" w:hAnsi="Times New Roman"/>
      <w:b/>
      <w:smallCaps/>
      <w:noProof/>
      <w:sz w:val="32"/>
    </w:rPr>
  </w:style>
  <w:style w:type="paragraph" w:customStyle="1" w:styleId="HN1NotHeader1">
    <w:name w:val="*HN 1 Not Header 1"/>
    <w:basedOn w:val="Normal"/>
    <w:uiPriority w:val="99"/>
    <w:rsid w:val="006E5EED"/>
    <w:pPr>
      <w:keepNext/>
      <w:spacing w:before="120" w:after="120"/>
      <w:outlineLvl w:val="0"/>
    </w:pPr>
    <w:rPr>
      <w:rFonts w:eastAsia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2EE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852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52EE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56D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A262C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B12583"/>
    <w:pPr>
      <w:spacing w:after="24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04E16"/>
    <w:rPr>
      <w:b/>
      <w:bCs/>
    </w:rPr>
  </w:style>
  <w:style w:type="paragraph" w:styleId="NoSpacing">
    <w:name w:val="No Spacing"/>
    <w:link w:val="NoSpacingChar"/>
    <w:uiPriority w:val="1"/>
    <w:qFormat/>
    <w:rsid w:val="00960B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0B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36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9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165"/>
    <w:pPr>
      <w:ind w:left="720"/>
    </w:pPr>
  </w:style>
  <w:style w:type="table" w:styleId="TableGrid">
    <w:name w:val="Table Grid"/>
    <w:basedOn w:val="TableNormal"/>
    <w:uiPriority w:val="59"/>
    <w:rsid w:val="00787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F124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C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B36"/>
    <w:rPr>
      <w:color w:val="800080" w:themeColor="followedHyperlink"/>
      <w:u w:val="single"/>
    </w:rPr>
  </w:style>
  <w:style w:type="paragraph" w:customStyle="1" w:styleId="Body1">
    <w:name w:val="*Body 1"/>
    <w:uiPriority w:val="99"/>
    <w:rsid w:val="006E5EED"/>
    <w:pPr>
      <w:spacing w:after="120"/>
    </w:pPr>
    <w:rPr>
      <w:rFonts w:ascii="Times New Roman" w:eastAsia="Times New Roman" w:hAnsi="Times New Roman"/>
      <w:sz w:val="22"/>
    </w:rPr>
  </w:style>
  <w:style w:type="paragraph" w:customStyle="1" w:styleId="DocumentTitle">
    <w:name w:val="*Document Title"/>
    <w:uiPriority w:val="99"/>
    <w:rsid w:val="006E5EED"/>
    <w:pPr>
      <w:framePr w:hSpace="187" w:vSpace="187" w:wrap="around" w:vAnchor="text" w:hAnchor="text" w:y="1"/>
      <w:jc w:val="center"/>
    </w:pPr>
    <w:rPr>
      <w:rFonts w:ascii="Times New Roman" w:eastAsia="Times New Roman" w:hAnsi="Times New Roman"/>
      <w:b/>
      <w:smallCaps/>
      <w:noProof/>
      <w:sz w:val="32"/>
    </w:rPr>
  </w:style>
  <w:style w:type="paragraph" w:customStyle="1" w:styleId="HN1NotHeader1">
    <w:name w:val="*HN 1 Not Header 1"/>
    <w:basedOn w:val="Normal"/>
    <w:uiPriority w:val="99"/>
    <w:rsid w:val="006E5EED"/>
    <w:pPr>
      <w:keepNext/>
      <w:spacing w:before="120" w:after="120"/>
      <w:outlineLvl w:val="0"/>
    </w:pPr>
    <w:rPr>
      <w:rFonts w:eastAsia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2EE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852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52EE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56D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A262C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B12583"/>
    <w:pPr>
      <w:spacing w:after="24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04E16"/>
    <w:rPr>
      <w:b/>
      <w:bCs/>
    </w:rPr>
  </w:style>
  <w:style w:type="paragraph" w:styleId="NoSpacing">
    <w:name w:val="No Spacing"/>
    <w:link w:val="NoSpacingChar"/>
    <w:uiPriority w:val="1"/>
    <w:qFormat/>
    <w:rsid w:val="00960B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0BB5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645143"/>
                <w:bottom w:val="single" w:sz="2" w:space="0" w:color="auto"/>
                <w:right w:val="single" w:sz="48" w:space="0" w:color="750408"/>
              </w:divBdr>
              <w:divsChild>
                <w:div w:id="338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62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645143"/>
                <w:bottom w:val="single" w:sz="2" w:space="0" w:color="auto"/>
                <w:right w:val="single" w:sz="48" w:space="0" w:color="750408"/>
              </w:divBdr>
              <w:divsChild>
                <w:div w:id="223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29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confluence.stanford.edu/confluence/display/ERPHD/AS+Customer+Support+Group+Service+Level+Agreement+between+Administrative+Systems+and+Distributed+Us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hastie@stanford.ed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lou@stanfor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ert-support@lists.stanford.edu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47BA-291D-4064-BC5F-C614C88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iExpense Support Plan</vt:lpstr>
    </vt:vector>
  </TitlesOfParts>
  <Company>Stanford University</Company>
  <LinksUpToDate>false</LinksUpToDate>
  <CharactersWithSpaces>5549</CharactersWithSpaces>
  <SharedDoc>false</SharedDoc>
  <HLinks>
    <vt:vector size="30" baseType="variant">
      <vt:variant>
        <vt:i4>7602179</vt:i4>
      </vt:variant>
      <vt:variant>
        <vt:i4>24</vt:i4>
      </vt:variant>
      <vt:variant>
        <vt:i4>0</vt:i4>
      </vt:variant>
      <vt:variant>
        <vt:i4>5</vt:i4>
      </vt:variant>
      <vt:variant>
        <vt:lpwstr>mailto:asfss-eam-jira@lists.stanford.edu</vt:lpwstr>
      </vt:variant>
      <vt:variant>
        <vt:lpwstr/>
      </vt:variant>
      <vt:variant>
        <vt:i4>5374070</vt:i4>
      </vt:variant>
      <vt:variant>
        <vt:i4>21</vt:i4>
      </vt:variant>
      <vt:variant>
        <vt:i4>0</vt:i4>
      </vt:variant>
      <vt:variant>
        <vt:i4>5</vt:i4>
      </vt:variant>
      <vt:variant>
        <vt:lpwstr>mailto:eam-support@lists.stanford.edu</vt:lpwstr>
      </vt:variant>
      <vt:variant>
        <vt:lpwstr/>
      </vt:variant>
      <vt:variant>
        <vt:i4>1769582</vt:i4>
      </vt:variant>
      <vt:variant>
        <vt:i4>18</vt:i4>
      </vt:variant>
      <vt:variant>
        <vt:i4>0</vt:i4>
      </vt:variant>
      <vt:variant>
        <vt:i4>5</vt:i4>
      </vt:variant>
      <vt:variant>
        <vt:lpwstr>mailto:eam-sme-team@lists.stanford.edu</vt:lpwstr>
      </vt:variant>
      <vt:variant>
        <vt:lpwstr/>
      </vt:variant>
      <vt:variant>
        <vt:i4>5374070</vt:i4>
      </vt:variant>
      <vt:variant>
        <vt:i4>15</vt:i4>
      </vt:variant>
      <vt:variant>
        <vt:i4>0</vt:i4>
      </vt:variant>
      <vt:variant>
        <vt:i4>5</vt:i4>
      </vt:variant>
      <vt:variant>
        <vt:lpwstr>mailto:eam-support@lists.stanford.edu</vt:lpwstr>
      </vt:variant>
      <vt:variant>
        <vt:lpwstr/>
      </vt:variant>
      <vt:variant>
        <vt:i4>4456526</vt:i4>
      </vt:variant>
      <vt:variant>
        <vt:i4>12</vt:i4>
      </vt:variant>
      <vt:variant>
        <vt:i4>0</vt:i4>
      </vt:variant>
      <vt:variant>
        <vt:i4>5</vt:i4>
      </vt:variant>
      <vt:variant>
        <vt:lpwstr>http://remedy-prod.stanford.edu/cgi-bin/helpsu2?pcat=EAM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iExpense Support Plan</dc:title>
  <dc:creator>April Austin</dc:creator>
  <cp:lastModifiedBy>Chirs Shaw</cp:lastModifiedBy>
  <cp:revision>2</cp:revision>
  <cp:lastPrinted>2013-11-19T00:28:00Z</cp:lastPrinted>
  <dcterms:created xsi:type="dcterms:W3CDTF">2014-01-16T18:07:00Z</dcterms:created>
  <dcterms:modified xsi:type="dcterms:W3CDTF">2014-01-16T18:07:00Z</dcterms:modified>
</cp:coreProperties>
</file>