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2" w:rsidRDefault="00FD0392" w:rsidP="00FD0392">
      <w:pPr>
        <w:pStyle w:val="Heading2"/>
        <w:rPr>
          <w:rFonts w:ascii="Arial" w:hAnsi="Arial" w:cs="Arial"/>
        </w:rPr>
      </w:pPr>
      <w:bookmarkStart w:id="0" w:name="_Toc343614914"/>
      <w:r>
        <w:rPr>
          <w:rFonts w:ascii="Arial" w:hAnsi="Arial" w:cs="Arial"/>
        </w:rPr>
        <w:t xml:space="preserve">Custom Application </w:t>
      </w:r>
      <w:r w:rsidRPr="007C38CF">
        <w:rPr>
          <w:rFonts w:ascii="Arial" w:hAnsi="Arial" w:cs="Arial"/>
        </w:rPr>
        <w:t>Roles and Responsibilities</w:t>
      </w:r>
      <w:bookmarkEnd w:id="0"/>
    </w:p>
    <w:p w:rsidR="00FD0392" w:rsidRPr="00FD0392" w:rsidRDefault="00FD0392" w:rsidP="00FD0392">
      <w:r>
        <w:t>(Sample comes from the Payroll Distribution Certification project)</w:t>
      </w:r>
    </w:p>
    <w:p w:rsidR="00FD0392" w:rsidRPr="00B742FA" w:rsidRDefault="00FD0392" w:rsidP="00FD0392">
      <w:pPr>
        <w:pStyle w:val="Body1"/>
        <w:ind w:left="360"/>
        <w:rPr>
          <w:rFonts w:ascii="Arial" w:hAnsi="Arial" w:cs="Arial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5130"/>
      </w:tblGrid>
      <w:tr w:rsidR="00FD0392" w:rsidRPr="00B742FA" w:rsidTr="00BC32C7">
        <w:trPr>
          <w:cantSplit/>
          <w:tblHeader/>
        </w:trPr>
        <w:tc>
          <w:tcPr>
            <w:tcW w:w="2340" w:type="dxa"/>
            <w:shd w:val="clear" w:color="auto" w:fill="C0C0C0"/>
          </w:tcPr>
          <w:p w:rsidR="00FD0392" w:rsidRPr="00B742FA" w:rsidRDefault="00FD0392" w:rsidP="00BC32C7">
            <w:pPr>
              <w:pStyle w:val="TableHead"/>
              <w:spacing w:before="0" w:after="0"/>
              <w:jc w:val="left"/>
              <w:rPr>
                <w:color w:val="auto"/>
                <w:sz w:val="22"/>
                <w:szCs w:val="22"/>
              </w:rPr>
            </w:pPr>
            <w:r w:rsidRPr="00B742FA">
              <w:rPr>
                <w:color w:val="auto"/>
                <w:sz w:val="22"/>
                <w:szCs w:val="22"/>
              </w:rPr>
              <w:t>Role</w:t>
            </w:r>
          </w:p>
        </w:tc>
        <w:tc>
          <w:tcPr>
            <w:tcW w:w="2880" w:type="dxa"/>
            <w:shd w:val="clear" w:color="auto" w:fill="C0C0C0"/>
          </w:tcPr>
          <w:p w:rsidR="00FD0392" w:rsidRPr="00B742FA" w:rsidRDefault="00FD0392" w:rsidP="00BC32C7">
            <w:pPr>
              <w:pStyle w:val="TableHead"/>
              <w:spacing w:before="0" w:after="0"/>
              <w:jc w:val="left"/>
              <w:rPr>
                <w:color w:val="auto"/>
                <w:sz w:val="22"/>
                <w:szCs w:val="22"/>
              </w:rPr>
            </w:pPr>
            <w:r w:rsidRPr="00B742FA">
              <w:rPr>
                <w:color w:val="auto"/>
                <w:sz w:val="22"/>
                <w:szCs w:val="22"/>
              </w:rPr>
              <w:t>Person(s)</w:t>
            </w:r>
          </w:p>
        </w:tc>
        <w:tc>
          <w:tcPr>
            <w:tcW w:w="5130" w:type="dxa"/>
            <w:shd w:val="clear" w:color="auto" w:fill="C0C0C0"/>
          </w:tcPr>
          <w:p w:rsidR="00FD0392" w:rsidRPr="00B742FA" w:rsidRDefault="00FD0392" w:rsidP="00BC32C7">
            <w:pPr>
              <w:pStyle w:val="TableHead"/>
              <w:spacing w:before="0" w:after="0"/>
              <w:jc w:val="left"/>
              <w:rPr>
                <w:color w:val="auto"/>
                <w:sz w:val="22"/>
                <w:szCs w:val="22"/>
              </w:rPr>
            </w:pPr>
            <w:r w:rsidRPr="00B742FA">
              <w:rPr>
                <w:color w:val="auto"/>
                <w:sz w:val="22"/>
                <w:szCs w:val="22"/>
              </w:rPr>
              <w:t>Responsibilities</w:t>
            </w:r>
          </w:p>
        </w:tc>
      </w:tr>
      <w:tr w:rsidR="00FD0392" w:rsidRPr="000D3294" w:rsidTr="00BC32C7">
        <w:trPr>
          <w:cantSplit/>
        </w:trPr>
        <w:tc>
          <w:tcPr>
            <w:tcW w:w="2340" w:type="dxa"/>
          </w:tcPr>
          <w:p w:rsidR="00FD0392" w:rsidRPr="000D3294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0D3294">
              <w:rPr>
                <w:rFonts w:cs="Arial"/>
                <w:sz w:val="20"/>
              </w:rPr>
              <w:t>Executive Sponsors</w:t>
            </w:r>
          </w:p>
        </w:tc>
        <w:tc>
          <w:tcPr>
            <w:tcW w:w="2880" w:type="dxa"/>
          </w:tcPr>
          <w:p w:rsidR="00FD0392" w:rsidRPr="000D3294" w:rsidRDefault="00FD0392" w:rsidP="00BC32C7">
            <w:pPr>
              <w:pStyle w:val="Tablebullet2"/>
              <w:numPr>
                <w:ilvl w:val="0"/>
                <w:numId w:val="0"/>
              </w:numPr>
              <w:spacing w:after="0"/>
              <w:ind w:left="90"/>
              <w:rPr>
                <w:rFonts w:ascii="Arial" w:hAnsi="Arial" w:cs="Arial"/>
                <w:lang w:val="de-DE"/>
              </w:rPr>
            </w:pPr>
            <w:r w:rsidRPr="000D3294">
              <w:rPr>
                <w:rFonts w:ascii="Arial" w:hAnsi="Arial" w:cs="Arial"/>
                <w:lang w:val="de-DE"/>
              </w:rPr>
              <w:t>Ann Arvin</w:t>
            </w:r>
          </w:p>
          <w:p w:rsidR="00FD0392" w:rsidRPr="000D3294" w:rsidRDefault="00FD0392" w:rsidP="00BC32C7">
            <w:pPr>
              <w:pStyle w:val="Tablebullet2"/>
              <w:numPr>
                <w:ilvl w:val="0"/>
                <w:numId w:val="0"/>
              </w:numPr>
              <w:spacing w:after="0"/>
              <w:ind w:left="90"/>
              <w:rPr>
                <w:rFonts w:ascii="Arial" w:hAnsi="Arial" w:cs="Arial"/>
                <w:lang w:val="de-DE"/>
              </w:rPr>
            </w:pPr>
            <w:r w:rsidRPr="000D3294">
              <w:rPr>
                <w:rFonts w:ascii="Arial" w:hAnsi="Arial" w:cs="Arial"/>
                <w:lang w:val="de-DE"/>
              </w:rPr>
              <w:t>Randy Livingston</w:t>
            </w:r>
          </w:p>
        </w:tc>
        <w:tc>
          <w:tcPr>
            <w:tcW w:w="5130" w:type="dxa"/>
          </w:tcPr>
          <w:p w:rsidR="00FD0392" w:rsidRPr="000D3294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0D3294">
              <w:rPr>
                <w:rFonts w:ascii="Arial" w:hAnsi="Arial" w:cs="Arial"/>
              </w:rPr>
              <w:t xml:space="preserve">Provide guidance, insights, overall direction and resolution on escalated issues for project </w:t>
            </w:r>
          </w:p>
          <w:p w:rsidR="00FD0392" w:rsidRPr="000D3294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252"/>
              <w:rPr>
                <w:rFonts w:ascii="Arial" w:hAnsi="Arial" w:cs="Arial"/>
              </w:rPr>
            </w:pPr>
          </w:p>
        </w:tc>
      </w:tr>
      <w:tr w:rsidR="00FD0392" w:rsidRPr="00B742FA" w:rsidTr="00BC32C7">
        <w:trPr>
          <w:cantSplit/>
        </w:trPr>
        <w:tc>
          <w:tcPr>
            <w:tcW w:w="2340" w:type="dxa"/>
          </w:tcPr>
          <w:p w:rsidR="00FD0392" w:rsidRPr="00B742FA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B742FA">
              <w:rPr>
                <w:rFonts w:cs="Arial"/>
                <w:sz w:val="20"/>
              </w:rPr>
              <w:t>Project Sponsors</w:t>
            </w:r>
          </w:p>
        </w:tc>
        <w:tc>
          <w:tcPr>
            <w:tcW w:w="2880" w:type="dxa"/>
          </w:tcPr>
          <w:p w:rsidR="00FD0392" w:rsidRPr="001D1A39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72"/>
              <w:rPr>
                <w:rFonts w:ascii="Arial" w:hAnsi="Arial" w:cs="Arial"/>
                <w:color w:val="000000" w:themeColor="text1"/>
                <w:lang w:val="de-DE"/>
              </w:rPr>
            </w:pPr>
            <w:r w:rsidRPr="001D1A39">
              <w:rPr>
                <w:rFonts w:ascii="Arial" w:hAnsi="Arial" w:cs="Arial"/>
                <w:color w:val="000000" w:themeColor="text1"/>
                <w:lang w:val="de-DE"/>
              </w:rPr>
              <w:t>Sara Bible</w:t>
            </w:r>
          </w:p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7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Russell Brewer</w:t>
            </w:r>
          </w:p>
          <w:p w:rsidR="00FD0392" w:rsidRPr="001D1A39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72"/>
              <w:rPr>
                <w:rFonts w:ascii="Arial" w:hAnsi="Arial" w:cs="Arial"/>
                <w:color w:val="000000" w:themeColor="text1"/>
                <w:lang w:val="de-DE"/>
              </w:rPr>
            </w:pPr>
            <w:r w:rsidRPr="00B742FA">
              <w:rPr>
                <w:rFonts w:ascii="Arial" w:hAnsi="Arial" w:cs="Arial"/>
                <w:lang w:val="de-DE"/>
              </w:rPr>
              <w:t>Gane</w:t>
            </w:r>
            <w:r w:rsidRPr="001D1A39">
              <w:rPr>
                <w:rFonts w:ascii="Arial" w:hAnsi="Arial" w:cs="Arial"/>
                <w:color w:val="000000" w:themeColor="text1"/>
                <w:lang w:val="de-DE"/>
              </w:rPr>
              <w:t>sh Karkala</w:t>
            </w:r>
          </w:p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72"/>
              <w:rPr>
                <w:rFonts w:ascii="Arial" w:hAnsi="Arial" w:cs="Arial"/>
                <w:color w:val="FF0000"/>
                <w:lang w:val="de-DE"/>
              </w:rPr>
            </w:pPr>
            <w:r w:rsidRPr="001D1A39">
              <w:rPr>
                <w:rFonts w:ascii="Arial" w:hAnsi="Arial" w:cs="Arial"/>
                <w:color w:val="000000" w:themeColor="text1"/>
                <w:lang w:val="de-DE"/>
              </w:rPr>
              <w:t xml:space="preserve">Ken </w:t>
            </w:r>
            <w:r w:rsidRPr="00B742FA">
              <w:rPr>
                <w:rFonts w:ascii="Arial" w:hAnsi="Arial" w:cs="Arial"/>
                <w:lang w:val="de-DE"/>
              </w:rPr>
              <w:t>Schulz</w:t>
            </w:r>
          </w:p>
        </w:tc>
        <w:tc>
          <w:tcPr>
            <w:tcW w:w="5130" w:type="dxa"/>
          </w:tcPr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Project strategy and governance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recommendations with regard to new business process and the PDC requirements</w:t>
            </w:r>
          </w:p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Sign</w:t>
            </w:r>
            <w:r>
              <w:rPr>
                <w:rFonts w:ascii="Arial" w:hAnsi="Arial" w:cs="Arial"/>
              </w:rPr>
              <w:t>-</w:t>
            </w:r>
            <w:r w:rsidRPr="00B742FA">
              <w:rPr>
                <w:rFonts w:ascii="Arial" w:hAnsi="Arial" w:cs="Arial"/>
              </w:rPr>
              <w:t>off business requirements</w:t>
            </w:r>
            <w:r>
              <w:rPr>
                <w:rFonts w:ascii="Arial" w:hAnsi="Arial" w:cs="Arial"/>
              </w:rPr>
              <w:t xml:space="preserve"> and the new business process</w:t>
            </w:r>
          </w:p>
          <w:p w:rsidR="00FD0392" w:rsidRPr="00854CCB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252"/>
              <w:rPr>
                <w:rFonts w:ascii="Arial" w:hAnsi="Arial" w:cs="Arial"/>
              </w:rPr>
            </w:pPr>
          </w:p>
        </w:tc>
      </w:tr>
      <w:tr w:rsidR="00FD0392" w:rsidRPr="00B742FA" w:rsidTr="00BC32C7">
        <w:trPr>
          <w:cantSplit/>
        </w:trPr>
        <w:tc>
          <w:tcPr>
            <w:tcW w:w="2340" w:type="dxa"/>
          </w:tcPr>
          <w:p w:rsidR="00FD0392" w:rsidRPr="00B742FA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B742FA">
              <w:rPr>
                <w:rFonts w:cs="Arial"/>
                <w:sz w:val="20"/>
              </w:rPr>
              <w:t xml:space="preserve">Project </w:t>
            </w:r>
            <w:r w:rsidRPr="00B742FA">
              <w:rPr>
                <w:rFonts w:cs="Arial"/>
                <w:color w:val="000000"/>
                <w:sz w:val="20"/>
              </w:rPr>
              <w:t>Manager</w:t>
            </w:r>
          </w:p>
        </w:tc>
        <w:tc>
          <w:tcPr>
            <w:tcW w:w="2880" w:type="dxa"/>
          </w:tcPr>
          <w:p w:rsidR="00FD0392" w:rsidRPr="00FE450D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Claudia </w:t>
            </w:r>
            <w:proofErr w:type="spellStart"/>
            <w:r>
              <w:rPr>
                <w:rFonts w:ascii="Arial" w:hAnsi="Arial" w:cs="Arial"/>
              </w:rPr>
              <w:t>Dencker</w:t>
            </w:r>
            <w:proofErr w:type="spellEnd"/>
            <w:r w:rsidRPr="00FE450D">
              <w:rPr>
                <w:rFonts w:ascii="Arial" w:hAnsi="Arial" w:cs="Arial"/>
              </w:rPr>
              <w:t>, PM</w:t>
            </w:r>
          </w:p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Austin</w:t>
            </w:r>
            <w:r w:rsidRPr="00B742F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PM </w:t>
            </w:r>
            <w:r w:rsidRPr="00B742FA">
              <w:rPr>
                <w:rFonts w:ascii="Arial" w:hAnsi="Arial" w:cs="Arial"/>
              </w:rPr>
              <w:t>Support</w:t>
            </w:r>
          </w:p>
        </w:tc>
        <w:tc>
          <w:tcPr>
            <w:tcW w:w="5130" w:type="dxa"/>
          </w:tcPr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Project charter preparation and review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Develop and maintain project plan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Administer, monitor and track project and its deliverables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 xml:space="preserve">Manage project risks 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Rollout Plan preparation and review</w:t>
            </w:r>
          </w:p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 xml:space="preserve">Responsible for the overall success of the project </w:t>
            </w:r>
          </w:p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252"/>
              <w:rPr>
                <w:rFonts w:ascii="Arial" w:hAnsi="Arial" w:cs="Arial"/>
              </w:rPr>
            </w:pPr>
          </w:p>
        </w:tc>
      </w:tr>
      <w:tr w:rsidR="00FD0392" w:rsidRPr="00B742FA" w:rsidTr="00BC32C7">
        <w:trPr>
          <w:cantSplit/>
        </w:trPr>
        <w:tc>
          <w:tcPr>
            <w:tcW w:w="2340" w:type="dxa"/>
          </w:tcPr>
          <w:p w:rsidR="00FD0392" w:rsidRPr="00B742FA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Subject Matter Expert</w:t>
            </w:r>
          </w:p>
        </w:tc>
        <w:tc>
          <w:tcPr>
            <w:tcW w:w="2880" w:type="dxa"/>
          </w:tcPr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7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Marilou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Hemenway</w:t>
            </w:r>
            <w:proofErr w:type="spellEnd"/>
            <w:r>
              <w:rPr>
                <w:rFonts w:ascii="Arial" w:hAnsi="Arial" w:cs="Arial"/>
              </w:rPr>
              <w:t>, Compliance Reporting</w:t>
            </w:r>
          </w:p>
        </w:tc>
        <w:tc>
          <w:tcPr>
            <w:tcW w:w="5130" w:type="dxa"/>
          </w:tcPr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business input and clarification regarding business processes, underlying data and existing project certification</w:t>
            </w:r>
          </w:p>
          <w:p w:rsidR="00FD0392" w:rsidRPr="00113CC6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252"/>
              <w:rPr>
                <w:rFonts w:ascii="Arial" w:hAnsi="Arial" w:cs="Arial"/>
              </w:rPr>
            </w:pPr>
          </w:p>
        </w:tc>
      </w:tr>
      <w:tr w:rsidR="00FD0392" w:rsidRPr="00B742FA" w:rsidTr="00BC32C7">
        <w:trPr>
          <w:cantSplit/>
          <w:trHeight w:val="1142"/>
        </w:trPr>
        <w:tc>
          <w:tcPr>
            <w:tcW w:w="2340" w:type="dxa"/>
          </w:tcPr>
          <w:p w:rsidR="00FD0392" w:rsidRPr="00B742FA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Business </w:t>
            </w:r>
            <w:r w:rsidRPr="00B742FA">
              <w:rPr>
                <w:rFonts w:cs="Arial"/>
                <w:sz w:val="20"/>
              </w:rPr>
              <w:t>Analyst</w:t>
            </w:r>
          </w:p>
        </w:tc>
        <w:tc>
          <w:tcPr>
            <w:tcW w:w="2880" w:type="dxa"/>
          </w:tcPr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Austin, application requirements</w:t>
            </w:r>
          </w:p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Mariah </w:t>
            </w:r>
            <w:proofErr w:type="spellStart"/>
            <w:r>
              <w:rPr>
                <w:rFonts w:ascii="Arial" w:hAnsi="Arial" w:cs="Arial"/>
              </w:rPr>
              <w:t>Busta</w:t>
            </w:r>
            <w:proofErr w:type="spellEnd"/>
            <w:r>
              <w:rPr>
                <w:rFonts w:ascii="Arial" w:hAnsi="Arial" w:cs="Arial"/>
              </w:rPr>
              <w:t>, Business Process future state</w:t>
            </w:r>
          </w:p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 Wong, report specs and application requirements</w:t>
            </w:r>
          </w:p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rPr>
                <w:rFonts w:ascii="Arial" w:hAnsi="Arial" w:cs="Arial"/>
              </w:rPr>
            </w:pPr>
          </w:p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72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Gather input</w:t>
            </w:r>
            <w:r>
              <w:rPr>
                <w:rFonts w:ascii="Arial" w:hAnsi="Arial" w:cs="Arial"/>
              </w:rPr>
              <w:t xml:space="preserve"> from </w:t>
            </w:r>
            <w:r w:rsidRPr="00B742FA">
              <w:rPr>
                <w:rFonts w:ascii="Arial" w:hAnsi="Arial" w:cs="Arial"/>
              </w:rPr>
              <w:t>business</w:t>
            </w:r>
            <w:r>
              <w:rPr>
                <w:rFonts w:ascii="Arial" w:hAnsi="Arial" w:cs="Arial"/>
              </w:rPr>
              <w:t>, faculty</w:t>
            </w:r>
            <w:r w:rsidRPr="00B74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technical staff and complete analysis regarding the data required in OF/LD; report needs; certification distribution, tracking, and storage; new business process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Develop requirements, use</w:t>
            </w:r>
            <w:r>
              <w:rPr>
                <w:rFonts w:ascii="Arial" w:hAnsi="Arial" w:cs="Arial"/>
              </w:rPr>
              <w:t xml:space="preserve"> cases, new business process flow</w:t>
            </w:r>
          </w:p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functional design documents (screen mock-ups, report layouts, data definitions / mappings, notifications, etc.)</w:t>
            </w:r>
          </w:p>
          <w:p w:rsidR="00FD0392" w:rsidRPr="0061309A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rPr>
                <w:rFonts w:ascii="Arial" w:hAnsi="Arial" w:cs="Arial"/>
              </w:rPr>
            </w:pPr>
          </w:p>
        </w:tc>
      </w:tr>
      <w:tr w:rsidR="00FD0392" w:rsidRPr="00B742FA" w:rsidTr="00BC32C7">
        <w:trPr>
          <w:cantSplit/>
        </w:trPr>
        <w:tc>
          <w:tcPr>
            <w:tcW w:w="2340" w:type="dxa"/>
          </w:tcPr>
          <w:p w:rsidR="00FD0392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Oversight</w:t>
            </w:r>
          </w:p>
        </w:tc>
        <w:tc>
          <w:tcPr>
            <w:tcW w:w="2880" w:type="dxa"/>
          </w:tcPr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spacing w:after="0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 Durante</w:t>
            </w:r>
          </w:p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spacing w:after="0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Vijay </w:t>
            </w:r>
            <w:proofErr w:type="spellStart"/>
            <w:r>
              <w:rPr>
                <w:rFonts w:ascii="Arial" w:hAnsi="Arial" w:cs="Arial"/>
              </w:rPr>
              <w:t>Gandra</w:t>
            </w:r>
            <w:proofErr w:type="spellEnd"/>
          </w:p>
        </w:tc>
        <w:tc>
          <w:tcPr>
            <w:tcW w:w="5130" w:type="dxa"/>
          </w:tcPr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technical leads as appropriate</w:t>
            </w:r>
          </w:p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adequate response and resolution per project needs</w:t>
            </w:r>
          </w:p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252"/>
              <w:rPr>
                <w:rFonts w:ascii="Arial" w:hAnsi="Arial" w:cs="Arial"/>
              </w:rPr>
            </w:pPr>
          </w:p>
        </w:tc>
      </w:tr>
      <w:tr w:rsidR="00FD0392" w:rsidRPr="00B742FA" w:rsidTr="00BC32C7">
        <w:trPr>
          <w:cantSplit/>
        </w:trPr>
        <w:tc>
          <w:tcPr>
            <w:tcW w:w="2340" w:type="dxa"/>
          </w:tcPr>
          <w:p w:rsidR="00FD0392" w:rsidRPr="00B742FA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Technical Architect</w:t>
            </w:r>
          </w:p>
        </w:tc>
        <w:tc>
          <w:tcPr>
            <w:tcW w:w="2880" w:type="dxa"/>
          </w:tcPr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spacing w:after="0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Minh Nguyen</w:t>
            </w:r>
          </w:p>
        </w:tc>
        <w:tc>
          <w:tcPr>
            <w:tcW w:w="5130" w:type="dxa"/>
          </w:tcPr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the technical strategy and approach</w:t>
            </w:r>
          </w:p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architect</w:t>
            </w:r>
          </w:p>
          <w:p w:rsidR="00FD0392" w:rsidRPr="00113CC6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252"/>
              <w:rPr>
                <w:rFonts w:ascii="Arial" w:hAnsi="Arial" w:cs="Arial"/>
              </w:rPr>
            </w:pPr>
          </w:p>
        </w:tc>
      </w:tr>
      <w:tr w:rsidR="00FD0392" w:rsidRPr="00B742FA" w:rsidTr="00BC32C7">
        <w:trPr>
          <w:cantSplit/>
        </w:trPr>
        <w:tc>
          <w:tcPr>
            <w:tcW w:w="2340" w:type="dxa"/>
          </w:tcPr>
          <w:p w:rsidR="00FD0392" w:rsidRPr="00B742FA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B742FA">
              <w:rPr>
                <w:rFonts w:cs="Arial"/>
                <w:sz w:val="20"/>
              </w:rPr>
              <w:t>Technical Lead</w:t>
            </w:r>
            <w:r>
              <w:rPr>
                <w:rFonts w:cs="Arial"/>
                <w:sz w:val="20"/>
              </w:rPr>
              <w:t>s</w:t>
            </w:r>
          </w:p>
        </w:tc>
        <w:tc>
          <w:tcPr>
            <w:tcW w:w="2880" w:type="dxa"/>
          </w:tcPr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spacing w:after="0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Vijay </w:t>
            </w:r>
            <w:proofErr w:type="spellStart"/>
            <w:r>
              <w:rPr>
                <w:rFonts w:ascii="Arial" w:hAnsi="Arial" w:cs="Arial"/>
              </w:rPr>
              <w:t>Gandra</w:t>
            </w:r>
            <w:proofErr w:type="spellEnd"/>
            <w:r w:rsidRPr="00B74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B742FA">
              <w:rPr>
                <w:rFonts w:ascii="Arial" w:hAnsi="Arial" w:cs="Arial"/>
              </w:rPr>
              <w:t xml:space="preserve"> DMR</w:t>
            </w:r>
          </w:p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spacing w:after="0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Minh Nguyen - </w:t>
            </w:r>
            <w:proofErr w:type="spellStart"/>
            <w:r>
              <w:rPr>
                <w:rFonts w:ascii="Arial" w:hAnsi="Arial" w:cs="Arial"/>
              </w:rPr>
              <w:t>eCertification</w:t>
            </w:r>
            <w:proofErr w:type="spellEnd"/>
          </w:p>
        </w:tc>
        <w:tc>
          <w:tcPr>
            <w:tcW w:w="5130" w:type="dxa"/>
          </w:tcPr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Develop information security specifications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input, review and feedback on the BRD and Functional Design documents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 xml:space="preserve">Responsible for the technical implementation of the </w:t>
            </w:r>
            <w:r>
              <w:rPr>
                <w:rFonts w:ascii="Arial" w:hAnsi="Arial" w:cs="Arial"/>
              </w:rPr>
              <w:t xml:space="preserve">report and </w:t>
            </w:r>
            <w:proofErr w:type="spellStart"/>
            <w:r>
              <w:rPr>
                <w:rFonts w:ascii="Arial" w:hAnsi="Arial" w:cs="Arial"/>
              </w:rPr>
              <w:t>eCertification</w:t>
            </w:r>
            <w:proofErr w:type="spellEnd"/>
            <w:r>
              <w:rPr>
                <w:rFonts w:ascii="Arial" w:hAnsi="Arial" w:cs="Arial"/>
              </w:rPr>
              <w:t xml:space="preserve"> application</w:t>
            </w:r>
          </w:p>
        </w:tc>
      </w:tr>
      <w:tr w:rsidR="00FD0392" w:rsidRPr="00B742FA" w:rsidTr="00BC32C7">
        <w:trPr>
          <w:cantSplit/>
        </w:trPr>
        <w:tc>
          <w:tcPr>
            <w:tcW w:w="2340" w:type="dxa"/>
          </w:tcPr>
          <w:p w:rsidR="00FD0392" w:rsidRPr="00B742FA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B742FA">
              <w:rPr>
                <w:rFonts w:cs="Arial"/>
                <w:sz w:val="20"/>
              </w:rPr>
              <w:t xml:space="preserve">Development </w:t>
            </w:r>
          </w:p>
        </w:tc>
        <w:tc>
          <w:tcPr>
            <w:tcW w:w="2880" w:type="dxa"/>
          </w:tcPr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Archana</w:t>
            </w:r>
            <w:proofErr w:type="spellEnd"/>
            <w:r>
              <w:rPr>
                <w:rFonts w:ascii="Arial" w:hAnsi="Arial" w:cs="Arial"/>
              </w:rPr>
              <w:t xml:space="preserve"> Bellary </w:t>
            </w:r>
            <w:r w:rsidRPr="00B742FA">
              <w:rPr>
                <w:rFonts w:ascii="Arial" w:hAnsi="Arial" w:cs="Arial"/>
              </w:rPr>
              <w:t>– DMR</w:t>
            </w:r>
          </w:p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D’Sousa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</w:p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eCertification</w:t>
            </w:r>
            <w:proofErr w:type="spellEnd"/>
          </w:p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TBD – </w:t>
            </w:r>
            <w:proofErr w:type="spellStart"/>
            <w:r>
              <w:rPr>
                <w:rFonts w:ascii="Arial" w:hAnsi="Arial" w:cs="Arial"/>
              </w:rPr>
              <w:t>eCertification</w:t>
            </w:r>
            <w:proofErr w:type="spellEnd"/>
          </w:p>
        </w:tc>
        <w:tc>
          <w:tcPr>
            <w:tcW w:w="5130" w:type="dxa"/>
          </w:tcPr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technical specifications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Build and unit test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Support testing phases</w:t>
            </w:r>
          </w:p>
        </w:tc>
      </w:tr>
      <w:tr w:rsidR="00FD0392" w:rsidRPr="00B742FA" w:rsidTr="00BC32C7">
        <w:trPr>
          <w:cantSplit/>
        </w:trPr>
        <w:tc>
          <w:tcPr>
            <w:tcW w:w="2340" w:type="dxa"/>
          </w:tcPr>
          <w:p w:rsidR="00FD0392" w:rsidRPr="00B742FA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B742FA">
              <w:rPr>
                <w:rFonts w:cs="Arial"/>
                <w:sz w:val="20"/>
              </w:rPr>
              <w:lastRenderedPageBreak/>
              <w:t>Infrastructure Lead</w:t>
            </w:r>
            <w:r>
              <w:rPr>
                <w:rFonts w:cs="Arial"/>
                <w:sz w:val="20"/>
              </w:rPr>
              <w:t>s</w:t>
            </w:r>
          </w:p>
        </w:tc>
        <w:tc>
          <w:tcPr>
            <w:tcW w:w="2880" w:type="dxa"/>
          </w:tcPr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  <w:r w:rsidRPr="00B742FA">
              <w:rPr>
                <w:rFonts w:ascii="Arial" w:hAnsi="Arial" w:cs="Arial"/>
              </w:rPr>
              <w:t xml:space="preserve"> - Raman </w:t>
            </w:r>
            <w:proofErr w:type="spellStart"/>
            <w:r w:rsidRPr="00B742FA">
              <w:rPr>
                <w:rFonts w:ascii="Arial" w:hAnsi="Arial" w:cs="Arial"/>
              </w:rPr>
              <w:t>Ramani</w:t>
            </w:r>
            <w:proofErr w:type="spellEnd"/>
          </w:p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ind w:left="90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DMR - Eric San Andres</w:t>
            </w:r>
          </w:p>
        </w:tc>
        <w:tc>
          <w:tcPr>
            <w:tcW w:w="5130" w:type="dxa"/>
          </w:tcPr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Provide infrastructure support for all supporting environments: DEV, SIT, UAT, PRD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Ensure environment availability per project needs</w:t>
            </w:r>
          </w:p>
        </w:tc>
      </w:tr>
      <w:tr w:rsidR="00FD0392" w:rsidRPr="00B742FA" w:rsidTr="00BC32C7">
        <w:trPr>
          <w:cantSplit/>
        </w:trPr>
        <w:tc>
          <w:tcPr>
            <w:tcW w:w="2340" w:type="dxa"/>
          </w:tcPr>
          <w:p w:rsidR="00FD0392" w:rsidRPr="00B742FA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B742FA">
              <w:rPr>
                <w:rFonts w:cs="Arial"/>
                <w:sz w:val="20"/>
              </w:rPr>
              <w:t xml:space="preserve">QA </w:t>
            </w:r>
            <w:r w:rsidRPr="00B742FA">
              <w:rPr>
                <w:rFonts w:cs="Arial"/>
                <w:color w:val="000000"/>
                <w:sz w:val="20"/>
              </w:rPr>
              <w:t>Lead</w:t>
            </w:r>
          </w:p>
        </w:tc>
        <w:tc>
          <w:tcPr>
            <w:tcW w:w="2880" w:type="dxa"/>
          </w:tcPr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Sobha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Putta</w:t>
            </w:r>
            <w:proofErr w:type="spellEnd"/>
            <w:r>
              <w:rPr>
                <w:rFonts w:ascii="Arial" w:hAnsi="Arial" w:cs="Arial"/>
              </w:rPr>
              <w:t xml:space="preserve"> – 50%</w:t>
            </w:r>
          </w:p>
        </w:tc>
        <w:tc>
          <w:tcPr>
            <w:tcW w:w="5130" w:type="dxa"/>
          </w:tcPr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Establish QA tools and processes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Coordinate SIT test cycle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Approve SIT, performance and UAT test plans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 xml:space="preserve">Approve SIT and UAT </w:t>
            </w:r>
            <w:r w:rsidRPr="00FB2E97">
              <w:rPr>
                <w:rFonts w:ascii="Arial" w:hAnsi="Arial" w:cs="Arial"/>
              </w:rPr>
              <w:t>exit criteria</w:t>
            </w:r>
          </w:p>
        </w:tc>
      </w:tr>
      <w:tr w:rsidR="00FD0392" w:rsidRPr="00B742FA" w:rsidTr="00BC32C7">
        <w:trPr>
          <w:cantSplit/>
          <w:trHeight w:val="58"/>
        </w:trPr>
        <w:tc>
          <w:tcPr>
            <w:tcW w:w="2340" w:type="dxa"/>
          </w:tcPr>
          <w:p w:rsidR="00FD0392" w:rsidRPr="00B742FA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B742FA">
              <w:rPr>
                <w:rFonts w:cs="Arial"/>
                <w:sz w:val="20"/>
              </w:rPr>
              <w:t xml:space="preserve">QA </w:t>
            </w:r>
            <w:r w:rsidRPr="00B742FA">
              <w:rPr>
                <w:rFonts w:cs="Arial"/>
                <w:color w:val="000000"/>
                <w:sz w:val="20"/>
              </w:rPr>
              <w:t>Analyst</w:t>
            </w:r>
          </w:p>
        </w:tc>
        <w:tc>
          <w:tcPr>
            <w:tcW w:w="2880" w:type="dxa"/>
          </w:tcPr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5130" w:type="dxa"/>
          </w:tcPr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B742FA">
              <w:rPr>
                <w:rFonts w:ascii="Arial" w:hAnsi="Arial" w:cs="Arial"/>
              </w:rPr>
              <w:t>Develop SIT</w:t>
            </w:r>
            <w:r>
              <w:rPr>
                <w:rFonts w:ascii="Arial" w:hAnsi="Arial" w:cs="Arial"/>
              </w:rPr>
              <w:t xml:space="preserve"> plan and test cases</w:t>
            </w:r>
            <w:r w:rsidRPr="00B742F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UAT test plan 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 test cases</w:t>
            </w:r>
            <w:r w:rsidRPr="00B742FA">
              <w:rPr>
                <w:rFonts w:ascii="Arial" w:hAnsi="Arial" w:cs="Arial"/>
              </w:rPr>
              <w:t xml:space="preserve"> during SIT and advise during UAT, as needed</w:t>
            </w:r>
          </w:p>
          <w:p w:rsidR="00FD0392" w:rsidRPr="00525D41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 w:rsidRPr="00525D41">
              <w:rPr>
                <w:rFonts w:ascii="Arial" w:hAnsi="Arial" w:cs="Arial"/>
              </w:rPr>
              <w:t>Complete SIT exit criteria and provide guidance on UAT exit criteria</w:t>
            </w:r>
          </w:p>
        </w:tc>
      </w:tr>
      <w:tr w:rsidR="00FD0392" w:rsidRPr="00B742FA" w:rsidTr="00BC32C7">
        <w:trPr>
          <w:cantSplit/>
          <w:trHeight w:val="58"/>
        </w:trPr>
        <w:tc>
          <w:tcPr>
            <w:tcW w:w="2340" w:type="dxa"/>
          </w:tcPr>
          <w:p w:rsidR="00FD0392" w:rsidRPr="00B742FA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UAT Testers</w:t>
            </w:r>
          </w:p>
        </w:tc>
        <w:tc>
          <w:tcPr>
            <w:tcW w:w="2880" w:type="dxa"/>
          </w:tcPr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Lily Ng, </w:t>
            </w:r>
            <w:proofErr w:type="spellStart"/>
            <w:r>
              <w:rPr>
                <w:rFonts w:ascii="Arial" w:hAnsi="Arial" w:cs="Arial"/>
              </w:rPr>
              <w:t>Marilou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Hemenway</w:t>
            </w:r>
            <w:proofErr w:type="spellEnd"/>
            <w:r>
              <w:rPr>
                <w:rFonts w:ascii="Arial" w:hAnsi="Arial" w:cs="Arial"/>
              </w:rPr>
              <w:t xml:space="preserve">, TBD (Task </w:t>
            </w:r>
            <w:proofErr w:type="spellStart"/>
            <w:r>
              <w:rPr>
                <w:rFonts w:ascii="Arial" w:hAnsi="Arial" w:cs="Arial"/>
              </w:rPr>
              <w:t>Mgrs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ins w:id="1" w:author="claudiad" w:date="2012-12-17T21:21:00Z">
              <w:r>
                <w:rPr>
                  <w:rFonts w:ascii="Arial" w:hAnsi="Arial" w:cs="Arial"/>
                </w:rPr>
                <w:t xml:space="preserve">Supervisors, </w:t>
              </w:r>
            </w:ins>
            <w:r>
              <w:rPr>
                <w:rFonts w:ascii="Arial" w:hAnsi="Arial" w:cs="Arial"/>
              </w:rPr>
              <w:t>Sr. Associate Deans or designees, etc</w:t>
            </w:r>
            <w:proofErr w:type="gramStart"/>
            <w:r>
              <w:rPr>
                <w:rFonts w:ascii="Arial" w:hAnsi="Arial" w:cs="Arial"/>
              </w:rPr>
              <w:t>. )</w:t>
            </w:r>
            <w:proofErr w:type="gramEnd"/>
          </w:p>
        </w:tc>
        <w:tc>
          <w:tcPr>
            <w:tcW w:w="5130" w:type="dxa"/>
          </w:tcPr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UAT test cases</w:t>
            </w:r>
          </w:p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 test cases during UAT</w:t>
            </w:r>
          </w:p>
          <w:p w:rsidR="00FD0392" w:rsidRPr="0021552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on testing progress</w:t>
            </w:r>
          </w:p>
        </w:tc>
      </w:tr>
      <w:tr w:rsidR="00FD0392" w:rsidRPr="00B742FA" w:rsidTr="00BC32C7">
        <w:trPr>
          <w:cantSplit/>
        </w:trPr>
        <w:tc>
          <w:tcPr>
            <w:tcW w:w="2340" w:type="dxa"/>
          </w:tcPr>
          <w:p w:rsidR="00FD0392" w:rsidRPr="002B7FCE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del w:id="2" w:author="claudiad" w:date="2012-12-18T17:12:00Z">
              <w:r w:rsidRPr="002B7FCE" w:rsidDel="00192A13">
                <w:rPr>
                  <w:sz w:val="20"/>
                </w:rPr>
                <w:delText>Payroll Distribution Coordinator</w:delText>
              </w:r>
            </w:del>
            <w:proofErr w:type="spellStart"/>
            <w:ins w:id="3" w:author="claudiad" w:date="2012-12-18T17:12:00Z">
              <w:r>
                <w:rPr>
                  <w:sz w:val="20"/>
                </w:rPr>
                <w:t>eCertification</w:t>
              </w:r>
              <w:proofErr w:type="spellEnd"/>
              <w:r>
                <w:rPr>
                  <w:sz w:val="20"/>
                </w:rPr>
                <w:t xml:space="preserve"> Program Manager</w:t>
              </w:r>
            </w:ins>
          </w:p>
        </w:tc>
        <w:tc>
          <w:tcPr>
            <w:tcW w:w="2880" w:type="dxa"/>
          </w:tcPr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TBD</w:t>
            </w:r>
            <w:bookmarkStart w:id="4" w:name="_GoBack"/>
            <w:bookmarkEnd w:id="4"/>
          </w:p>
        </w:tc>
        <w:tc>
          <w:tcPr>
            <w:tcW w:w="5130" w:type="dxa"/>
          </w:tcPr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</w:t>
            </w:r>
            <w:ins w:id="5" w:author="claudiad" w:date="2012-12-18T17:12:00Z">
              <w:r>
                <w:rPr>
                  <w:rFonts w:ascii="Arial" w:hAnsi="Arial" w:cs="Arial"/>
                </w:rPr>
                <w:t xml:space="preserve">all </w:t>
              </w:r>
            </w:ins>
            <w:r>
              <w:rPr>
                <w:rFonts w:ascii="Arial" w:hAnsi="Arial" w:cs="Arial"/>
              </w:rPr>
              <w:t>users during certification time window</w:t>
            </w:r>
            <w:ins w:id="6" w:author="claudiad" w:date="2012-12-18T17:12:00Z">
              <w:r>
                <w:rPr>
                  <w:rFonts w:ascii="Arial" w:hAnsi="Arial" w:cs="Arial"/>
                </w:rPr>
                <w:t>s</w:t>
              </w:r>
            </w:ins>
          </w:p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training and communications</w:t>
            </w:r>
          </w:p>
          <w:p w:rsidR="00FD0392" w:rsidRPr="00D147C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 test cases during UAT, time permitting</w:t>
            </w:r>
          </w:p>
        </w:tc>
      </w:tr>
      <w:tr w:rsidR="00FD0392" w:rsidRPr="00B742FA" w:rsidTr="00BC32C7">
        <w:trPr>
          <w:cantSplit/>
        </w:trPr>
        <w:tc>
          <w:tcPr>
            <w:tcW w:w="2340" w:type="dxa"/>
          </w:tcPr>
          <w:p w:rsidR="00FD0392" w:rsidRPr="00B742FA" w:rsidRDefault="00FD0392" w:rsidP="00BC32C7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B742FA">
              <w:rPr>
                <w:rFonts w:cs="Arial"/>
                <w:sz w:val="20"/>
              </w:rPr>
              <w:t>Campus Readiness</w:t>
            </w:r>
          </w:p>
        </w:tc>
        <w:tc>
          <w:tcPr>
            <w:tcW w:w="2880" w:type="dxa"/>
          </w:tcPr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Patti McCabe</w:t>
            </w:r>
          </w:p>
          <w:p w:rsidR="00FD0392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TBD</w:t>
            </w:r>
          </w:p>
          <w:p w:rsidR="00FD0392" w:rsidRPr="00B742FA" w:rsidRDefault="00FD0392" w:rsidP="00BC32C7">
            <w:pPr>
              <w:pStyle w:val="Tablebullet2"/>
              <w:numPr>
                <w:ilvl w:val="0"/>
                <w:numId w:val="0"/>
              </w:numPr>
              <w:tabs>
                <w:tab w:val="clear" w:pos="552"/>
              </w:tabs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30" w:type="dxa"/>
          </w:tcPr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and communication d</w:t>
            </w:r>
            <w:r w:rsidRPr="00B742FA">
              <w:rPr>
                <w:rFonts w:ascii="Arial" w:hAnsi="Arial" w:cs="Arial"/>
              </w:rPr>
              <w:t>esign</w:t>
            </w:r>
          </w:p>
          <w:p w:rsidR="00FD0392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742FA">
              <w:rPr>
                <w:rFonts w:ascii="Arial" w:hAnsi="Arial" w:cs="Arial"/>
              </w:rPr>
              <w:t>raining a</w:t>
            </w:r>
            <w:r>
              <w:rPr>
                <w:rFonts w:ascii="Arial" w:hAnsi="Arial" w:cs="Arial"/>
              </w:rPr>
              <w:t>nd c</w:t>
            </w:r>
            <w:r w:rsidRPr="00B742FA">
              <w:rPr>
                <w:rFonts w:ascii="Arial" w:hAnsi="Arial" w:cs="Arial"/>
              </w:rPr>
              <w:t>ommunications</w:t>
            </w:r>
          </w:p>
          <w:p w:rsidR="00FD0392" w:rsidRPr="00B742FA" w:rsidRDefault="00FD0392" w:rsidP="00FD0392">
            <w:pPr>
              <w:pStyle w:val="Tablebullet2"/>
              <w:numPr>
                <w:ilvl w:val="0"/>
                <w:numId w:val="2"/>
              </w:numPr>
              <w:tabs>
                <w:tab w:val="clear" w:pos="552"/>
              </w:tabs>
              <w:spacing w:after="0"/>
              <w:ind w:left="25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Outreach</w:t>
            </w:r>
          </w:p>
        </w:tc>
      </w:tr>
    </w:tbl>
    <w:p w:rsidR="00DD601A" w:rsidRDefault="00DD601A"/>
    <w:sectPr w:rsidR="00DD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37A"/>
    <w:multiLevelType w:val="multilevel"/>
    <w:tmpl w:val="80D4B9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2AA04F3"/>
    <w:multiLevelType w:val="hybridMultilevel"/>
    <w:tmpl w:val="5EA2DEB4"/>
    <w:lvl w:ilvl="0" w:tplc="FFFFFFFF">
      <w:numFmt w:val="bullet"/>
      <w:pStyle w:val="Tablebullet2"/>
      <w:lvlText w:val=""/>
      <w:lvlJc w:val="left"/>
      <w:pPr>
        <w:tabs>
          <w:tab w:val="num" w:pos="440"/>
        </w:tabs>
        <w:ind w:left="440" w:hanging="44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3512E"/>
    <w:multiLevelType w:val="hybridMultilevel"/>
    <w:tmpl w:val="3D624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92"/>
    <w:rsid w:val="00DD601A"/>
    <w:rsid w:val="00F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9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1"/>
    <w:qFormat/>
    <w:rsid w:val="00FD0392"/>
    <w:pPr>
      <w:keepNext/>
      <w:keepLines/>
      <w:spacing w:before="200"/>
      <w:outlineLvl w:val="1"/>
    </w:pPr>
    <w:rPr>
      <w:rFonts w:ascii="Arial Bold" w:eastAsiaTheme="majorEastAsia" w:hAnsi="Arial Bold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FD0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1">
    <w:name w:val="*Body 1"/>
    <w:rsid w:val="00FD039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*Table bullet 2"/>
    <w:basedOn w:val="Normal"/>
    <w:uiPriority w:val="99"/>
    <w:rsid w:val="00FD0392"/>
    <w:pPr>
      <w:numPr>
        <w:numId w:val="1"/>
      </w:numPr>
      <w:tabs>
        <w:tab w:val="left" w:pos="552"/>
      </w:tabs>
      <w:spacing w:after="60"/>
    </w:pPr>
    <w:rPr>
      <w:rFonts w:ascii="Times New Roman" w:hAnsi="Times New Roman"/>
      <w:sz w:val="20"/>
    </w:rPr>
  </w:style>
  <w:style w:type="paragraph" w:customStyle="1" w:styleId="TableText">
    <w:name w:val="Table Text"/>
    <w:aliases w:val="table Body Text,tt,table text"/>
    <w:basedOn w:val="BodyText"/>
    <w:uiPriority w:val="99"/>
    <w:rsid w:val="00FD0392"/>
    <w:pPr>
      <w:spacing w:before="40" w:after="40"/>
    </w:pPr>
    <w:rPr>
      <w:sz w:val="18"/>
    </w:rPr>
  </w:style>
  <w:style w:type="paragraph" w:customStyle="1" w:styleId="TableHead">
    <w:name w:val="Table Head"/>
    <w:uiPriority w:val="99"/>
    <w:rsid w:val="00FD0392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color w:val="430600"/>
      <w:sz w:val="20"/>
      <w:szCs w:val="20"/>
    </w:rPr>
  </w:style>
  <w:style w:type="character" w:customStyle="1" w:styleId="Heading2Char1">
    <w:name w:val="Heading 2 Char1"/>
    <w:basedOn w:val="DefaultParagraphFont"/>
    <w:link w:val="Heading2"/>
    <w:rsid w:val="00FD0392"/>
    <w:rPr>
      <w:rFonts w:ascii="Arial Bold" w:eastAsiaTheme="majorEastAsia" w:hAnsi="Arial Bold" w:cstheme="majorBidi"/>
      <w:b/>
      <w:bCs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3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392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9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1"/>
    <w:qFormat/>
    <w:rsid w:val="00FD0392"/>
    <w:pPr>
      <w:keepNext/>
      <w:keepLines/>
      <w:spacing w:before="200"/>
      <w:outlineLvl w:val="1"/>
    </w:pPr>
    <w:rPr>
      <w:rFonts w:ascii="Arial Bold" w:eastAsiaTheme="majorEastAsia" w:hAnsi="Arial Bold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FD0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1">
    <w:name w:val="*Body 1"/>
    <w:rsid w:val="00FD039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*Table bullet 2"/>
    <w:basedOn w:val="Normal"/>
    <w:uiPriority w:val="99"/>
    <w:rsid w:val="00FD0392"/>
    <w:pPr>
      <w:numPr>
        <w:numId w:val="1"/>
      </w:numPr>
      <w:tabs>
        <w:tab w:val="left" w:pos="552"/>
      </w:tabs>
      <w:spacing w:after="60"/>
    </w:pPr>
    <w:rPr>
      <w:rFonts w:ascii="Times New Roman" w:hAnsi="Times New Roman"/>
      <w:sz w:val="20"/>
    </w:rPr>
  </w:style>
  <w:style w:type="paragraph" w:customStyle="1" w:styleId="TableText">
    <w:name w:val="Table Text"/>
    <w:aliases w:val="table Body Text,tt,table text"/>
    <w:basedOn w:val="BodyText"/>
    <w:uiPriority w:val="99"/>
    <w:rsid w:val="00FD0392"/>
    <w:pPr>
      <w:spacing w:before="40" w:after="40"/>
    </w:pPr>
    <w:rPr>
      <w:sz w:val="18"/>
    </w:rPr>
  </w:style>
  <w:style w:type="paragraph" w:customStyle="1" w:styleId="TableHead">
    <w:name w:val="Table Head"/>
    <w:uiPriority w:val="99"/>
    <w:rsid w:val="00FD0392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color w:val="430600"/>
      <w:sz w:val="20"/>
      <w:szCs w:val="20"/>
    </w:rPr>
  </w:style>
  <w:style w:type="character" w:customStyle="1" w:styleId="Heading2Char1">
    <w:name w:val="Heading 2 Char1"/>
    <w:basedOn w:val="DefaultParagraphFont"/>
    <w:link w:val="Heading2"/>
    <w:rsid w:val="00FD0392"/>
    <w:rPr>
      <w:rFonts w:ascii="Arial Bold" w:eastAsiaTheme="majorEastAsia" w:hAnsi="Arial Bold" w:cstheme="majorBidi"/>
      <w:b/>
      <w:bCs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3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39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Dencker, Claudia</dc:creator>
  <cp:lastModifiedBy>Dencker, Claudia</cp:lastModifiedBy>
  <cp:revision>1</cp:revision>
  <dcterms:created xsi:type="dcterms:W3CDTF">2014-01-07T19:26:00Z</dcterms:created>
  <dcterms:modified xsi:type="dcterms:W3CDTF">2014-01-07T19:27:00Z</dcterms:modified>
</cp:coreProperties>
</file>