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3DAE" w14:textId="77777777" w:rsidR="00776047" w:rsidRDefault="00776047" w:rsidP="00776047">
      <w:pPr>
        <w:tabs>
          <w:tab w:val="left" w:pos="1623"/>
        </w:tabs>
        <w:spacing w:after="0" w:line="240" w:lineRule="auto"/>
      </w:pPr>
      <w:r>
        <w:t xml:space="preserve">A </w:t>
      </w:r>
      <w:r w:rsidRPr="002A4DAF">
        <w:t xml:space="preserve">Data Risk Assessment </w:t>
      </w:r>
      <w:r>
        <w:t xml:space="preserve">addresses security, privacy, and legal risks posed to the University.  A </w:t>
      </w:r>
      <w:r w:rsidRPr="002A4DAF">
        <w:t xml:space="preserve">Data Risk Assessment </w:t>
      </w:r>
      <w:r>
        <w:t>is required for</w:t>
      </w:r>
      <w:r w:rsidRPr="002A4DAF">
        <w:t xml:space="preserve"> Stanford projects that involve </w:t>
      </w:r>
      <w:r>
        <w:t>any of the following:</w:t>
      </w:r>
    </w:p>
    <w:p w14:paraId="18DB1FA5" w14:textId="28F0EDC9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>High Risk or Moderate Risk Data</w:t>
      </w:r>
    </w:p>
    <w:p w14:paraId="71086815" w14:textId="77777777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Use of solutions other than </w:t>
      </w:r>
      <w:hyperlink r:id="rId8" w:history="1">
        <w:r w:rsidRPr="00F754DD">
          <w:rPr>
            <w:rStyle w:val="Hyperlink"/>
          </w:rPr>
          <w:t>Stanford Approved Services</w:t>
        </w:r>
      </w:hyperlink>
    </w:p>
    <w:p w14:paraId="6A8DEBCE" w14:textId="77777777" w:rsidR="00776047" w:rsidRDefault="00776047" w:rsidP="00776047">
      <w:pPr>
        <w:pStyle w:val="ListParagraph"/>
        <w:numPr>
          <w:ilvl w:val="0"/>
          <w:numId w:val="18"/>
        </w:numPr>
        <w:tabs>
          <w:tab w:val="left" w:pos="1623"/>
        </w:tabs>
        <w:spacing w:after="0" w:line="240" w:lineRule="auto"/>
      </w:pPr>
      <w:r>
        <w:t xml:space="preserve">Involvement of a </w:t>
      </w:r>
      <w:r w:rsidRPr="002A4DAF">
        <w:t>new entity that will handle Mode</w:t>
      </w:r>
      <w:r>
        <w:t>rate or High Risk Stanford Data</w:t>
      </w:r>
      <w:r w:rsidRPr="002A4DAF">
        <w:t xml:space="preserve">  </w:t>
      </w:r>
    </w:p>
    <w:p w14:paraId="619C398A" w14:textId="77777777" w:rsidR="00776047" w:rsidRDefault="00776047" w:rsidP="00776047">
      <w:pPr>
        <w:tabs>
          <w:tab w:val="left" w:pos="1623"/>
        </w:tabs>
        <w:spacing w:after="0" w:line="240" w:lineRule="auto"/>
      </w:pPr>
    </w:p>
    <w:p w14:paraId="41585F10" w14:textId="77777777" w:rsidR="00776047" w:rsidRDefault="00776047" w:rsidP="00776047">
      <w:pPr>
        <w:tabs>
          <w:tab w:val="left" w:pos="1623"/>
        </w:tabs>
        <w:spacing w:after="0" w:line="240" w:lineRule="auto"/>
        <w:rPr>
          <w:sz w:val="24"/>
          <w:szCs w:val="24"/>
        </w:rPr>
      </w:pPr>
    </w:p>
    <w:p w14:paraId="7643D348" w14:textId="77777777" w:rsidR="00776047" w:rsidRDefault="00776047" w:rsidP="00776047">
      <w:pPr>
        <w:tabs>
          <w:tab w:val="left" w:pos="0"/>
          <w:tab w:val="left" w:pos="1620"/>
        </w:tabs>
        <w:spacing w:after="0" w:line="240" w:lineRule="auto"/>
        <w:ind w:left="1620" w:right="1710" w:hanging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HOW TO INITIATE A DATA RISK ASSESSMENT:  </w:t>
      </w:r>
    </w:p>
    <w:p w14:paraId="230D75A2" w14:textId="77777777" w:rsidR="00776047" w:rsidRPr="00CA439C" w:rsidRDefault="00776047" w:rsidP="00776047">
      <w:pPr>
        <w:pStyle w:val="ListParagraph"/>
        <w:tabs>
          <w:tab w:val="left" w:pos="1080"/>
        </w:tabs>
        <w:spacing w:after="0" w:line="240" w:lineRule="auto"/>
        <w:ind w:left="2160" w:right="1260"/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ED29AA5" wp14:editId="00837C6B">
            <wp:simplePos x="0" y="0"/>
            <wp:positionH relativeFrom="column">
              <wp:posOffset>514350</wp:posOffset>
            </wp:positionH>
            <wp:positionV relativeFrom="paragraph">
              <wp:posOffset>111760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gnifying-glass_318-62143.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680B9" w14:textId="77777777" w:rsidR="00776047" w:rsidRPr="002A4DAF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160" w:right="1260" w:hanging="540"/>
      </w:pPr>
      <w:r w:rsidRPr="002A4DAF">
        <w:t>Review the</w:t>
      </w:r>
      <w:r>
        <w:t xml:space="preserve"> </w:t>
      </w:r>
      <w:hyperlink r:id="rId10" w:history="1">
        <w:r>
          <w:rPr>
            <w:rStyle w:val="Hyperlink"/>
            <w:b/>
          </w:rPr>
          <w:t>Stanford R</w:t>
        </w:r>
        <w:r w:rsidRPr="002A4DAF">
          <w:rPr>
            <w:rStyle w:val="Hyperlink"/>
            <w:b/>
          </w:rPr>
          <w:t>isk Classification</w:t>
        </w:r>
        <w:r>
          <w:rPr>
            <w:rStyle w:val="Hyperlink"/>
            <w:b/>
          </w:rPr>
          <w:t>s</w:t>
        </w:r>
      </w:hyperlink>
      <w:r w:rsidRPr="002A4DAF">
        <w:t xml:space="preserve"> </w:t>
      </w:r>
      <w:r>
        <w:t xml:space="preserve">and the </w:t>
      </w:r>
      <w:hyperlink r:id="rId11" w:history="1">
        <w:r w:rsidRPr="00086DDC">
          <w:rPr>
            <w:rStyle w:val="Hyperlink"/>
            <w:b/>
          </w:rPr>
          <w:t>Data Risk Assessment process</w:t>
        </w:r>
      </w:hyperlink>
      <w:r>
        <w:t xml:space="preserve"> </w:t>
      </w:r>
      <w:r w:rsidRPr="002A4DAF">
        <w:t xml:space="preserve">before completing the </w:t>
      </w:r>
      <w:r>
        <w:t>intake</w:t>
      </w:r>
      <w:r w:rsidRPr="002A4DAF">
        <w:t xml:space="preserve"> form. </w:t>
      </w:r>
    </w:p>
    <w:p w14:paraId="35650DE1" w14:textId="77777777" w:rsidR="00776047" w:rsidRDefault="00776047" w:rsidP="00776047">
      <w:pPr>
        <w:tabs>
          <w:tab w:val="left" w:pos="1623"/>
        </w:tabs>
        <w:spacing w:after="0" w:line="240" w:lineRule="auto"/>
        <w:ind w:left="1620" w:right="1260"/>
      </w:pPr>
    </w:p>
    <w:p w14:paraId="00D22DF5" w14:textId="77777777" w:rsidR="00776047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620" w:right="1260" w:firstLine="0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F48CB7E" wp14:editId="36B38A93">
            <wp:simplePos x="0" y="0"/>
            <wp:positionH relativeFrom="column">
              <wp:posOffset>498475</wp:posOffset>
            </wp:positionH>
            <wp:positionV relativeFrom="paragraph">
              <wp:posOffset>64135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hecklist-512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Complete the intake form as follows:</w:t>
      </w:r>
    </w:p>
    <w:p w14:paraId="1A39D2D8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Sections A and B must be completed by a Stanford individual who has full programmatic </w:t>
      </w:r>
      <w:r>
        <w:rPr>
          <w:sz w:val="20"/>
          <w:szCs w:val="20"/>
        </w:rPr>
        <w:t>knowledge</w:t>
      </w:r>
      <w:r w:rsidRPr="00CA439C">
        <w:rPr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 w:rsidRPr="00CA439C">
        <w:rPr>
          <w:sz w:val="20"/>
          <w:szCs w:val="20"/>
        </w:rPr>
        <w:t xml:space="preserve"> the project.  Questions about these sections should be sent to </w:t>
      </w:r>
      <w:hyperlink r:id="rId14" w:history="1">
        <w:r w:rsidRPr="00CA439C">
          <w:rPr>
            <w:rStyle w:val="Hyperlink"/>
            <w:sz w:val="20"/>
            <w:szCs w:val="20"/>
          </w:rPr>
          <w:t>privacy@stanford.edu</w:t>
        </w:r>
      </w:hyperlink>
      <w:r w:rsidRPr="00CA439C">
        <w:rPr>
          <w:sz w:val="20"/>
          <w:szCs w:val="20"/>
        </w:rPr>
        <w:t xml:space="preserve">. </w:t>
      </w:r>
    </w:p>
    <w:p w14:paraId="375A5CD8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>Section C will require consultation</w:t>
      </w:r>
      <w:r>
        <w:rPr>
          <w:sz w:val="20"/>
          <w:szCs w:val="20"/>
        </w:rPr>
        <w:t xml:space="preserve"> with</w:t>
      </w:r>
      <w:r w:rsidRPr="00CA43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information </w:t>
      </w:r>
      <w:r w:rsidRPr="00CA439C">
        <w:rPr>
          <w:sz w:val="20"/>
          <w:szCs w:val="20"/>
        </w:rPr>
        <w:t>security</w:t>
      </w:r>
      <w:r>
        <w:rPr>
          <w:sz w:val="20"/>
          <w:szCs w:val="20"/>
        </w:rPr>
        <w:t xml:space="preserve"> </w:t>
      </w:r>
      <w:r w:rsidRPr="00CA439C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</w:t>
      </w:r>
      <w:r w:rsidRPr="00CA439C">
        <w:rPr>
          <w:sz w:val="20"/>
          <w:szCs w:val="20"/>
        </w:rPr>
        <w:t xml:space="preserve">technical staff </w:t>
      </w:r>
      <w:r>
        <w:rPr>
          <w:sz w:val="20"/>
          <w:szCs w:val="20"/>
        </w:rPr>
        <w:t xml:space="preserve">involved in the project </w:t>
      </w:r>
      <w:r w:rsidRPr="00CA439C">
        <w:rPr>
          <w:sz w:val="20"/>
          <w:szCs w:val="20"/>
        </w:rPr>
        <w:t xml:space="preserve">who will administer the systems.  </w:t>
      </w:r>
      <w:r>
        <w:rPr>
          <w:sz w:val="20"/>
          <w:szCs w:val="20"/>
        </w:rPr>
        <w:t>This section</w:t>
      </w:r>
      <w:r w:rsidRPr="00CA439C">
        <w:rPr>
          <w:sz w:val="20"/>
          <w:szCs w:val="20"/>
        </w:rPr>
        <w:t xml:space="preserve"> may require detailed technical</w:t>
      </w:r>
      <w:r>
        <w:rPr>
          <w:sz w:val="20"/>
          <w:szCs w:val="20"/>
        </w:rPr>
        <w:t xml:space="preserve"> </w:t>
      </w:r>
      <w:r w:rsidRPr="00CA439C">
        <w:rPr>
          <w:sz w:val="20"/>
          <w:szCs w:val="20"/>
        </w:rPr>
        <w:t xml:space="preserve">information from your outside collaborator(s).  </w:t>
      </w:r>
      <w:r w:rsidRPr="00102D51">
        <w:rPr>
          <w:b/>
          <w:i/>
          <w:sz w:val="20"/>
          <w:szCs w:val="20"/>
        </w:rPr>
        <w:t>Provide the form to them as soon as possible to allow sufficient time for completion.</w:t>
      </w:r>
      <w:r w:rsidRPr="00CA439C">
        <w:rPr>
          <w:sz w:val="20"/>
          <w:szCs w:val="20"/>
        </w:rPr>
        <w:t xml:space="preserve">  Questions about this section should be sent to </w:t>
      </w:r>
      <w:hyperlink r:id="rId15" w:history="1">
        <w:r w:rsidRPr="00CA439C">
          <w:rPr>
            <w:rStyle w:val="Hyperlink"/>
            <w:sz w:val="20"/>
            <w:szCs w:val="20"/>
          </w:rPr>
          <w:t>iso-consulting@lists.stanford.edu</w:t>
        </w:r>
      </w:hyperlink>
      <w:r w:rsidRPr="00CA439C">
        <w:rPr>
          <w:sz w:val="20"/>
          <w:szCs w:val="20"/>
        </w:rPr>
        <w:t xml:space="preserve">. </w:t>
      </w:r>
    </w:p>
    <w:p w14:paraId="20A8AE8A" w14:textId="77777777" w:rsidR="00776047" w:rsidRPr="00CA439C" w:rsidRDefault="00776047" w:rsidP="00776047">
      <w:pPr>
        <w:pStyle w:val="ListParagraph"/>
        <w:numPr>
          <w:ilvl w:val="1"/>
          <w:numId w:val="19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>
        <w:rPr>
          <w:sz w:val="20"/>
          <w:szCs w:val="20"/>
        </w:rPr>
        <w:t>Completely answer ALL</w:t>
      </w:r>
      <w:r w:rsidRPr="00086DDC">
        <w:rPr>
          <w:sz w:val="20"/>
          <w:szCs w:val="20"/>
        </w:rPr>
        <w:t xml:space="preserve"> questions and specify “N/A” if a question does not apply to your project</w:t>
      </w:r>
      <w:r>
        <w:rPr>
          <w:sz w:val="20"/>
          <w:szCs w:val="20"/>
        </w:rPr>
        <w:t xml:space="preserve">.  </w:t>
      </w:r>
      <w:r w:rsidRPr="00CA439C">
        <w:rPr>
          <w:sz w:val="20"/>
          <w:szCs w:val="20"/>
        </w:rPr>
        <w:t xml:space="preserve">Leaving any questions unanswered </w:t>
      </w:r>
      <w:r>
        <w:rPr>
          <w:sz w:val="20"/>
          <w:szCs w:val="20"/>
        </w:rPr>
        <w:t>may</w:t>
      </w:r>
      <w:r w:rsidRPr="00CA439C">
        <w:rPr>
          <w:sz w:val="20"/>
          <w:szCs w:val="20"/>
        </w:rPr>
        <w:t xml:space="preserve"> delay </w:t>
      </w:r>
      <w:r>
        <w:rPr>
          <w:sz w:val="20"/>
          <w:szCs w:val="20"/>
        </w:rPr>
        <w:t xml:space="preserve">the </w:t>
      </w:r>
      <w:r w:rsidRPr="00CA439C">
        <w:rPr>
          <w:sz w:val="20"/>
          <w:szCs w:val="20"/>
        </w:rPr>
        <w:t>review</w:t>
      </w:r>
      <w:r>
        <w:rPr>
          <w:sz w:val="20"/>
          <w:szCs w:val="20"/>
        </w:rPr>
        <w:t xml:space="preserve"> process</w:t>
      </w:r>
      <w:r w:rsidRPr="00CA439C">
        <w:rPr>
          <w:sz w:val="20"/>
          <w:szCs w:val="20"/>
        </w:rPr>
        <w:t xml:space="preserve">.  </w:t>
      </w:r>
    </w:p>
    <w:p w14:paraId="023C9AAF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1620" w:right="126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0D7FAA0" wp14:editId="18B6A212">
            <wp:simplePos x="0" y="0"/>
            <wp:positionH relativeFrom="column">
              <wp:posOffset>371475</wp:posOffset>
            </wp:positionH>
            <wp:positionV relativeFrom="paragraph">
              <wp:posOffset>169545</wp:posOffset>
            </wp:positionV>
            <wp:extent cx="504825" cy="5048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59578-ticket-icon-in-bl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6E80A" w14:textId="77777777" w:rsidR="00776047" w:rsidRDefault="00776047" w:rsidP="00776047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2250" w:right="1260" w:hanging="630"/>
      </w:pPr>
      <w:r>
        <w:t>Once your intake form is completed and you have gathered all supporting documents, file a ServiceNow ticket as follows:</w:t>
      </w:r>
    </w:p>
    <w:p w14:paraId="2600B7E1" w14:textId="77777777" w:rsidR="00776047" w:rsidRPr="00CA439C" w:rsidRDefault="00776047" w:rsidP="00776047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CA439C">
        <w:rPr>
          <w:sz w:val="20"/>
          <w:szCs w:val="20"/>
        </w:rPr>
        <w:t xml:space="preserve">Log into </w:t>
      </w:r>
      <w:r w:rsidRPr="00112B87">
        <w:rPr>
          <w:sz w:val="20"/>
          <w:szCs w:val="20"/>
        </w:rPr>
        <w:t>stanford.service-now.com</w:t>
      </w:r>
      <w:r>
        <w:rPr>
          <w:sz w:val="20"/>
          <w:szCs w:val="20"/>
        </w:rPr>
        <w:t xml:space="preserve"> and select ‘Information Technology’.</w:t>
      </w:r>
    </w:p>
    <w:p w14:paraId="049B00F8" w14:textId="35BD6537" w:rsidR="00776047" w:rsidRPr="004A453E" w:rsidRDefault="00776047" w:rsidP="00776047">
      <w:pPr>
        <w:pStyle w:val="ListParagraph"/>
        <w:numPr>
          <w:ilvl w:val="1"/>
          <w:numId w:val="21"/>
        </w:numPr>
        <w:tabs>
          <w:tab w:val="left" w:pos="2610"/>
        </w:tabs>
        <w:spacing w:after="0" w:line="240" w:lineRule="auto"/>
        <w:ind w:left="2610" w:right="1260"/>
        <w:rPr>
          <w:sz w:val="20"/>
          <w:szCs w:val="20"/>
        </w:rPr>
      </w:pPr>
      <w:r w:rsidRPr="004A453E">
        <w:rPr>
          <w:sz w:val="20"/>
          <w:szCs w:val="20"/>
        </w:rPr>
        <w:t xml:space="preserve">Select </w:t>
      </w:r>
      <w:r>
        <w:rPr>
          <w:sz w:val="20"/>
          <w:szCs w:val="20"/>
        </w:rPr>
        <w:t>‘R</w:t>
      </w:r>
      <w:r w:rsidRPr="004A453E">
        <w:rPr>
          <w:sz w:val="20"/>
          <w:szCs w:val="20"/>
        </w:rPr>
        <w:t xml:space="preserve">equest </w:t>
      </w:r>
      <w:r>
        <w:rPr>
          <w:sz w:val="20"/>
          <w:szCs w:val="20"/>
        </w:rPr>
        <w:t>Something’, c</w:t>
      </w:r>
      <w:r w:rsidRPr="004A453E">
        <w:rPr>
          <w:sz w:val="20"/>
          <w:szCs w:val="20"/>
        </w:rPr>
        <w:t>ategory “</w:t>
      </w:r>
      <w:r>
        <w:rPr>
          <w:sz w:val="20"/>
          <w:szCs w:val="20"/>
        </w:rPr>
        <w:t>Security and Compliance,</w:t>
      </w:r>
      <w:r w:rsidRPr="004A453E">
        <w:rPr>
          <w:sz w:val="20"/>
          <w:szCs w:val="20"/>
        </w:rPr>
        <w:t>”</w:t>
      </w:r>
      <w:r>
        <w:rPr>
          <w:sz w:val="20"/>
          <w:szCs w:val="20"/>
        </w:rPr>
        <w:t xml:space="preserve"> and</w:t>
      </w:r>
      <w:r w:rsidRPr="004A453E">
        <w:rPr>
          <w:sz w:val="20"/>
          <w:szCs w:val="20"/>
        </w:rPr>
        <w:t xml:space="preserve"> Request</w:t>
      </w:r>
      <w:r>
        <w:rPr>
          <w:sz w:val="20"/>
          <w:szCs w:val="20"/>
        </w:rPr>
        <w:t xml:space="preserve"> Type ‘Privacy and Security Review – General Request’.</w:t>
      </w:r>
      <w:r w:rsidRPr="004A453E">
        <w:rPr>
          <w:sz w:val="20"/>
          <w:szCs w:val="20"/>
        </w:rPr>
        <w:t xml:space="preserve"> </w:t>
      </w:r>
    </w:p>
    <w:p w14:paraId="4980CF7C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1620" w:right="1260"/>
      </w:pPr>
    </w:p>
    <w:p w14:paraId="6DA49406" w14:textId="77777777" w:rsidR="00776047" w:rsidRDefault="00776047" w:rsidP="00776047">
      <w:pPr>
        <w:pStyle w:val="ListParagraph"/>
        <w:numPr>
          <w:ilvl w:val="0"/>
          <w:numId w:val="17"/>
        </w:numPr>
        <w:spacing w:after="0" w:line="240" w:lineRule="auto"/>
        <w:ind w:left="2250" w:right="1260" w:hanging="630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1744D21" wp14:editId="55BFB47E">
            <wp:simplePos x="0" y="0"/>
            <wp:positionH relativeFrom="column">
              <wp:posOffset>565150</wp:posOffset>
            </wp:positionH>
            <wp:positionV relativeFrom="paragraph">
              <wp:posOffset>55245</wp:posOffset>
            </wp:positionV>
            <wp:extent cx="276225" cy="351155"/>
            <wp:effectExtent l="0" t="0" r="9525" b="0"/>
            <wp:wrapTight wrapText="bothSides">
              <wp:wrapPolygon edited="0">
                <wp:start x="0" y="0"/>
                <wp:lineTo x="0" y="19920"/>
                <wp:lineTo x="20855" y="19920"/>
                <wp:lineTo x="208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Attach your completed intake form, data flow diagram, related agreements and, if applicable, your IRB application to the ServiceNow ticket.  </w:t>
      </w:r>
      <w:r w:rsidRPr="00D252C8">
        <w:rPr>
          <w:b/>
          <w:i/>
        </w:rPr>
        <w:t>Review may be delayed if these documents are not attached.  An application is considered complete only when the form is complete and all documents are attached.</w:t>
      </w:r>
    </w:p>
    <w:p w14:paraId="5DCF8B0F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E16B967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48D3A764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 w:rsidRPr="002A4DAF">
        <w:t>AFTER YOU SUBMIT YOUR COMPLETE</w:t>
      </w:r>
      <w:r>
        <w:t>D</w:t>
      </w:r>
      <w:r w:rsidRPr="002A4DAF">
        <w:t xml:space="preserve"> APPLICATION: </w:t>
      </w:r>
    </w:p>
    <w:p w14:paraId="7AC994A5" w14:textId="77777777" w:rsidR="00776047" w:rsidRPr="002A4DAF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22587EAC" w14:textId="77777777" w:rsidR="00776047" w:rsidRPr="002A4DAF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After receiving your intake form </w:t>
      </w:r>
      <w:r w:rsidRPr="002A4DAF">
        <w:t xml:space="preserve">and all supporting documents, </w:t>
      </w:r>
      <w:r>
        <w:t xml:space="preserve">your information will be reviewed. </w:t>
      </w:r>
      <w:r w:rsidRPr="002A4DAF">
        <w:t xml:space="preserve"> </w:t>
      </w:r>
      <w:r>
        <w:t xml:space="preserve">If more information or clarification is needed, your technical and programmatic staff and those of your collaborator(s) may be scheduled for a meeting. A </w:t>
      </w:r>
      <w:r w:rsidRPr="002A4DAF">
        <w:t xml:space="preserve">report </w:t>
      </w:r>
      <w:r>
        <w:t>will be issued with</w:t>
      </w:r>
      <w:r w:rsidRPr="002A4DAF">
        <w:t xml:space="preserve"> recommend</w:t>
      </w:r>
      <w:r>
        <w:t>ations</w:t>
      </w:r>
      <w:r w:rsidRPr="002A4DAF">
        <w:t xml:space="preserve"> </w:t>
      </w:r>
      <w:r>
        <w:t>for addressing</w:t>
      </w:r>
      <w:r w:rsidRPr="002A4DAF">
        <w:t xml:space="preserve"> the risk</w:t>
      </w:r>
      <w:r>
        <w:t>s</w:t>
      </w:r>
      <w:r w:rsidRPr="002A4DAF">
        <w:t xml:space="preserve"> posed by the project.  </w:t>
      </w:r>
    </w:p>
    <w:p w14:paraId="3800425C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CFE8DE6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4C969F86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  <w:outlineLvl w:val="0"/>
      </w:pPr>
      <w:r>
        <w:t>QUESTIONS:</w:t>
      </w:r>
    </w:p>
    <w:p w14:paraId="4972B1F8" w14:textId="77777777" w:rsidR="0077604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</w:p>
    <w:p w14:paraId="77B357CC" w14:textId="50224C36" w:rsidR="00EB1337" w:rsidRDefault="00776047" w:rsidP="00776047">
      <w:pPr>
        <w:pStyle w:val="ListParagraph"/>
        <w:tabs>
          <w:tab w:val="left" w:pos="1623"/>
        </w:tabs>
        <w:spacing w:after="0" w:line="240" w:lineRule="auto"/>
        <w:ind w:left="0"/>
      </w:pPr>
      <w:r>
        <w:t xml:space="preserve">General questions about the form or process can be directed to </w:t>
      </w:r>
      <w:hyperlink r:id="rId18" w:history="1">
        <w:r w:rsidRPr="00A1530F">
          <w:rPr>
            <w:rStyle w:val="Hyperlink"/>
          </w:rPr>
          <w:t>privacy@stanford.edu</w:t>
        </w:r>
      </w:hyperlink>
      <w:r>
        <w:t>.  Thank you, and we look forward t</w:t>
      </w:r>
      <w:bookmarkStart w:id="0" w:name="_GoBack"/>
      <w:bookmarkEnd w:id="0"/>
      <w:r>
        <w:t>o collaborating with you on this project.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33"/>
      </w:tblGrid>
      <w:tr w:rsidR="00116CB1" w:rsidRPr="00F95C55" w14:paraId="3A3C2EEC" w14:textId="77777777" w:rsidTr="0055074A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3C169C" w14:textId="77777777" w:rsidR="00116CB1" w:rsidRPr="00F95C55" w:rsidRDefault="00116CB1" w:rsidP="0055074A">
            <w:pPr>
              <w:pBdr>
                <w:top w:val="single" w:sz="8" w:space="0" w:color="auto"/>
                <w:left w:val="single" w:sz="8" w:space="4" w:color="auto"/>
                <w:bottom w:val="single" w:sz="8" w:space="0" w:color="auto"/>
                <w:right w:val="single" w:sz="12" w:space="4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5C55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STANFORD APPLICANT</w:t>
            </w:r>
          </w:p>
        </w:tc>
      </w:tr>
      <w:tr w:rsidR="00116CB1" w:rsidRPr="00F95C55" w14:paraId="17519435" w14:textId="77777777" w:rsidTr="0055074A">
        <w:trPr>
          <w:trHeight w:val="574"/>
          <w:jc w:val="center"/>
        </w:trPr>
        <w:tc>
          <w:tcPr>
            <w:tcW w:w="10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BD1" w14:textId="6883A132" w:rsidR="00116CB1" w:rsidRPr="00F95C55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SUBMITTER </w:t>
            </w:r>
            <w:r w:rsidR="00116CB1" w:rsidRPr="00F95C55">
              <w:rPr>
                <w:rFonts w:eastAsia="Times New Roman" w:cs="Times New Roman"/>
                <w:sz w:val="20"/>
                <w:szCs w:val="20"/>
              </w:rPr>
              <w:t>NAME AND TITLE</w:t>
            </w:r>
          </w:p>
          <w:p w14:paraId="1A5DB0BA" w14:textId="77777777" w:rsidR="00116CB1" w:rsidRPr="00F95C55" w:rsidRDefault="00116CB1" w:rsidP="0055074A">
            <w:pPr>
              <w:spacing w:after="0" w:line="240" w:lineRule="auto"/>
              <w:ind w:left="2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410A" w:rsidRPr="00F95C55" w14:paraId="0F8B4BA6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9A24D" w14:textId="7A4407DC" w:rsid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1AF4">
              <w:rPr>
                <w:rFonts w:eastAsia="Times New Roman" w:cs="Times New Roman"/>
                <w:b/>
                <w:color w:val="C00000"/>
                <w:sz w:val="20"/>
                <w:szCs w:val="20"/>
              </w:rPr>
              <w:t>IF NOT SAME AS ABOVE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PROJECT LEAD NAME AND TITLE</w:t>
            </w:r>
          </w:p>
          <w:p w14:paraId="1879B116" w14:textId="6DE1CAB0" w:rsidR="007C410A" w:rsidRP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7F4DE944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F776B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DEPARTMENT</w:t>
            </w:r>
          </w:p>
          <w:p w14:paraId="79850641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25597023" w14:textId="77777777" w:rsidTr="0055074A">
        <w:trPr>
          <w:trHeight w:val="341"/>
          <w:jc w:val="center"/>
        </w:trPr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711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PHONE NUMBER</w:t>
            </w:r>
          </w:p>
          <w:p w14:paraId="31B3D0A3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1A0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EMAIL</w:t>
            </w:r>
          </w:p>
          <w:p w14:paraId="73ABEABE" w14:textId="77777777" w:rsidR="00116CB1" w:rsidRPr="00F95C55" w:rsidRDefault="00116CB1" w:rsidP="0055074A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4827FFC4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F4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PROJECT </w:t>
            </w:r>
            <w:r w:rsidRPr="00F95C55">
              <w:rPr>
                <w:rFonts w:eastAsia="Times New Roman" w:cs="Times New Roman"/>
                <w:sz w:val="20"/>
                <w:szCs w:val="20"/>
              </w:rPr>
              <w:t>TITLE</w:t>
            </w:r>
          </w:p>
          <w:p w14:paraId="0AA3C778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A3F" w:rsidRPr="00F95C55" w14:paraId="0E9B8C90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C62" w14:textId="77777777" w:rsidR="00255A3F" w:rsidRPr="00F95C55" w:rsidRDefault="00255A3F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TYPE OF PROJECT</w:t>
            </w:r>
          </w:p>
          <w:p w14:paraId="2B2C9EB3" w14:textId="06F468E9" w:rsidR="00255A3F" w:rsidRPr="000F1444" w:rsidRDefault="007E2B17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982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Medical/Clinical Care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933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Student education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56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Quality improvement/assessment</w:t>
            </w:r>
          </w:p>
          <w:p w14:paraId="69D0FD5C" w14:textId="6A3683C3" w:rsidR="00255A3F" w:rsidRPr="000F1444" w:rsidRDefault="007E2B17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0540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Research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1033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Fundraising/marketing        </w:t>
            </w:r>
            <w:r w:rsidR="0055074A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2037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University administration/operations</w:t>
            </w:r>
          </w:p>
          <w:p w14:paraId="1194A571" w14:textId="77777777" w:rsidR="00255A3F" w:rsidRDefault="007E2B17" w:rsidP="00E9082F">
            <w:pPr>
              <w:spacing w:after="0" w:line="240" w:lineRule="auto"/>
              <w:ind w:left="139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Times New Roman"/>
                  <w:sz w:val="20"/>
                  <w:szCs w:val="20"/>
                </w:rPr>
                <w:id w:val="13209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Outsourcing (process, application/</w:t>
            </w:r>
            <w:proofErr w:type="gramStart"/>
            <w:r w:rsidR="00255A3F" w:rsidRPr="000F1444">
              <w:rPr>
                <w:rFonts w:eastAsia="Times New Roman" w:cs="Times New Roman"/>
                <w:sz w:val="20"/>
                <w:szCs w:val="20"/>
              </w:rPr>
              <w:t>service)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</w:t>
            </w:r>
            <w:proofErr w:type="gramEnd"/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680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Other (describe):</w:t>
            </w:r>
          </w:p>
        </w:tc>
      </w:tr>
      <w:tr w:rsidR="00116CB1" w:rsidRPr="00CC4304" w14:paraId="4F0A950A" w14:textId="77777777" w:rsidTr="00116CB1">
        <w:trPr>
          <w:trHeight w:val="48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6C1FBF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C4304">
              <w:rPr>
                <w:rFonts w:eastAsia="Times New Roman" w:cs="Times New Roman"/>
                <w:sz w:val="20"/>
                <w:szCs w:val="20"/>
              </w:rPr>
              <w:t>IR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B PROTOCOL NUMBER (if applicable) </w:t>
            </w:r>
          </w:p>
        </w:tc>
      </w:tr>
    </w:tbl>
    <w:p w14:paraId="64047261" w14:textId="77777777" w:rsidR="00C22EA8" w:rsidRPr="00CC4304" w:rsidRDefault="00C22EA8" w:rsidP="0055074A">
      <w:pPr>
        <w:spacing w:after="0" w:line="240" w:lineRule="auto"/>
        <w:ind w:left="-630"/>
        <w:rPr>
          <w:b/>
          <w:sz w:val="16"/>
          <w:szCs w:val="16"/>
        </w:rPr>
      </w:pPr>
    </w:p>
    <w:p w14:paraId="19A4DF10" w14:textId="77777777" w:rsidR="00116CB1" w:rsidRDefault="008A248B" w:rsidP="009F34FB">
      <w:pPr>
        <w:spacing w:after="0" w:line="240" w:lineRule="auto"/>
        <w:outlineLvl w:val="0"/>
        <w:rPr>
          <w:b/>
        </w:rPr>
      </w:pPr>
      <w:r w:rsidRPr="00580A3A">
        <w:rPr>
          <w:b/>
        </w:rPr>
        <w:t xml:space="preserve">Please review Stanford’s </w:t>
      </w:r>
      <w:hyperlink r:id="rId19" w:history="1">
        <w:r w:rsidRPr="00580A3A">
          <w:rPr>
            <w:rStyle w:val="Hyperlink"/>
            <w:b/>
          </w:rPr>
          <w:t>Risk Classification Guide</w:t>
        </w:r>
      </w:hyperlink>
      <w:r w:rsidRPr="00580A3A">
        <w:rPr>
          <w:b/>
        </w:rPr>
        <w:t xml:space="preserve"> before </w:t>
      </w:r>
      <w:r>
        <w:rPr>
          <w:b/>
        </w:rPr>
        <w:t>answering the next portion</w:t>
      </w:r>
      <w:r w:rsidRPr="00580A3A">
        <w:rPr>
          <w:b/>
        </w:rPr>
        <w:t>.</w:t>
      </w:r>
      <w:r w:rsidR="00255A3F">
        <w:rPr>
          <w:b/>
        </w:rPr>
        <w:tab/>
      </w:r>
    </w:p>
    <w:p w14:paraId="650E2AE6" w14:textId="77777777" w:rsidR="0055074A" w:rsidRDefault="0055074A" w:rsidP="0055074A">
      <w:pPr>
        <w:spacing w:after="0" w:line="240" w:lineRule="auto"/>
        <w:rPr>
          <w:b/>
        </w:rPr>
      </w:pPr>
    </w:p>
    <w:p w14:paraId="6B909B55" w14:textId="77777777" w:rsidR="00C22EA8" w:rsidRPr="00CC4304" w:rsidRDefault="001A3D76" w:rsidP="0055074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ind w:left="450"/>
        <w:contextualSpacing w:val="0"/>
        <w:rPr>
          <w:b/>
          <w:sz w:val="24"/>
          <w:szCs w:val="24"/>
        </w:rPr>
      </w:pPr>
      <w:r w:rsidRPr="00CC4304">
        <w:rPr>
          <w:b/>
          <w:sz w:val="24"/>
          <w:szCs w:val="24"/>
        </w:rPr>
        <w:t>INFORMATION ABOUT THE PROJECT</w:t>
      </w:r>
    </w:p>
    <w:p w14:paraId="0CE7A979" w14:textId="77777777" w:rsidR="0058315D" w:rsidRPr="0058315D" w:rsidRDefault="0058315D" w:rsidP="0058315D">
      <w:pPr>
        <w:spacing w:after="0" w:line="240" w:lineRule="auto"/>
        <w:ind w:left="806"/>
        <w:rPr>
          <w:rFonts w:eastAsia="Times New Roman" w:cs="Times New Roman"/>
          <w:sz w:val="20"/>
          <w:szCs w:val="20"/>
        </w:rPr>
      </w:pPr>
    </w:p>
    <w:p w14:paraId="25A40DA8" w14:textId="2240FC06" w:rsidR="001A3D76" w:rsidRPr="001A3D76" w:rsidRDefault="001A3D76" w:rsidP="0055074A">
      <w:pPr>
        <w:numPr>
          <w:ilvl w:val="0"/>
          <w:numId w:val="3"/>
        </w:numPr>
        <w:spacing w:after="0" w:line="240" w:lineRule="auto"/>
        <w:ind w:left="806" w:hanging="403"/>
        <w:rPr>
          <w:rFonts w:eastAsia="Times New Roman" w:cs="Times New Roman"/>
          <w:sz w:val="20"/>
          <w:szCs w:val="20"/>
        </w:rPr>
      </w:pPr>
      <w:r w:rsidRPr="001A3D76">
        <w:rPr>
          <w:rFonts w:eastAsia="Times New Roman" w:cs="Times New Roman"/>
          <w:b/>
          <w:smallCaps/>
        </w:rPr>
        <w:t>Overview.</w:t>
      </w:r>
      <w:r w:rsidRPr="001A3D76">
        <w:rPr>
          <w:rFonts w:eastAsia="Times New Roman" w:cs="Times New Roman"/>
          <w:sz w:val="20"/>
          <w:szCs w:val="20"/>
        </w:rPr>
        <w:t xml:space="preserve">  </w:t>
      </w:r>
    </w:p>
    <w:p w14:paraId="59B3B72C" w14:textId="77777777" w:rsidR="00E17721" w:rsidRDefault="001A3D76" w:rsidP="0055074A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A248B">
        <w:rPr>
          <w:rFonts w:eastAsia="Times New Roman" w:cs="Times New Roman"/>
          <w:sz w:val="20"/>
          <w:szCs w:val="20"/>
        </w:rPr>
        <w:t xml:space="preserve">Identify </w:t>
      </w:r>
      <w:r w:rsidR="00F20110" w:rsidRPr="008A248B">
        <w:rPr>
          <w:rFonts w:eastAsia="Times New Roman" w:cs="Times New Roman"/>
          <w:sz w:val="20"/>
          <w:szCs w:val="20"/>
        </w:rPr>
        <w:t>al</w:t>
      </w:r>
      <w:r w:rsidRPr="008A248B">
        <w:rPr>
          <w:rFonts w:eastAsia="Times New Roman" w:cs="Times New Roman"/>
          <w:sz w:val="20"/>
          <w:szCs w:val="20"/>
        </w:rPr>
        <w:t xml:space="preserve">l </w:t>
      </w:r>
      <w:r w:rsidR="00AA22B6" w:rsidRPr="00141847">
        <w:rPr>
          <w:rFonts w:eastAsia="Times New Roman" w:cs="Times New Roman"/>
          <w:b/>
          <w:color w:val="C00000"/>
          <w:sz w:val="20"/>
          <w:szCs w:val="20"/>
        </w:rPr>
        <w:t>non-Stanford</w:t>
      </w:r>
      <w:r w:rsidR="00AA22B6" w:rsidRPr="00141847">
        <w:rPr>
          <w:rFonts w:eastAsia="Times New Roman" w:cs="Times New Roman"/>
          <w:color w:val="C00000"/>
          <w:sz w:val="20"/>
          <w:szCs w:val="20"/>
        </w:rPr>
        <w:t xml:space="preserve"> </w:t>
      </w:r>
      <w:r w:rsidRPr="008A248B">
        <w:rPr>
          <w:rFonts w:eastAsia="Times New Roman" w:cs="Times New Roman"/>
          <w:sz w:val="20"/>
          <w:szCs w:val="20"/>
        </w:rPr>
        <w:t>parties</w:t>
      </w:r>
      <w:r w:rsidR="00F20110" w:rsidRPr="008A248B">
        <w:rPr>
          <w:rFonts w:eastAsia="Times New Roman" w:cs="Times New Roman"/>
          <w:sz w:val="20"/>
          <w:szCs w:val="20"/>
        </w:rPr>
        <w:t xml:space="preserve"> involved</w:t>
      </w:r>
      <w:r w:rsidRPr="008A248B">
        <w:rPr>
          <w:rFonts w:eastAsia="Times New Roman" w:cs="Times New Roman"/>
          <w:sz w:val="20"/>
          <w:szCs w:val="20"/>
        </w:rPr>
        <w:t xml:space="preserve"> in the project.  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430"/>
        <w:gridCol w:w="2880"/>
        <w:gridCol w:w="1260"/>
        <w:gridCol w:w="2070"/>
        <w:gridCol w:w="2070"/>
      </w:tblGrid>
      <w:tr w:rsidR="00492F94" w:rsidRPr="00E17721" w14:paraId="3425154F" w14:textId="28EFE456" w:rsidTr="00E343D0">
        <w:tc>
          <w:tcPr>
            <w:tcW w:w="2430" w:type="dxa"/>
            <w:shd w:val="clear" w:color="auto" w:fill="D9D9D9" w:themeFill="background1" w:themeFillShade="D9"/>
          </w:tcPr>
          <w:p w14:paraId="370CF2B7" w14:textId="33622D48" w:rsidR="006D5E18" w:rsidRPr="00E17721" w:rsidRDefault="00EE1BA1" w:rsidP="006D5E1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Third party/Organization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n</w:t>
            </w:r>
            <w:r w:rsidR="006D5E18" w:rsidRPr="00E17721">
              <w:rPr>
                <w:rFonts w:eastAsia="Times New Roman" w:cs="Times New Roman"/>
                <w:b/>
                <w:sz w:val="20"/>
                <w:szCs w:val="20"/>
              </w:rPr>
              <w:t>ame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D561E0F" w14:textId="77777777" w:rsidR="006D5E18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Role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6C81640" w14:textId="4BCC02E2" w:rsidR="006D5E18" w:rsidRPr="009252AB" w:rsidRDefault="006D5E18" w:rsidP="00E17721">
            <w:pPr>
              <w:rPr>
                <w:rFonts w:eastAsia="Times New Roman" w:cs="Times New Roman"/>
                <w:sz w:val="16"/>
                <w:szCs w:val="16"/>
              </w:rPr>
            </w:pPr>
            <w:r w:rsidRPr="009252AB">
              <w:rPr>
                <w:rFonts w:eastAsia="Times New Roman" w:cs="Times New Roman"/>
                <w:sz w:val="16"/>
                <w:szCs w:val="16"/>
              </w:rPr>
              <w:t>(e.g., vendor, funding sponsor, business associate, subcontractor, collaborator, technical support, etc.)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50A3877" w14:textId="4913A4AF" w:rsidR="006D5E18" w:rsidRPr="00E17721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Point of Contact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CC8F1B0" w14:textId="637CB872" w:rsidR="006D5E18" w:rsidRPr="00E17721" w:rsidRDefault="007E2B17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hyperlink r:id="rId20" w:history="1">
              <w:r w:rsidR="006D5E18" w:rsidRPr="00351888">
                <w:rPr>
                  <w:rStyle w:val="Hyperlink"/>
                  <w:rFonts w:eastAsia="Times New Roman" w:cs="Times New Roman"/>
                  <w:b/>
                  <w:sz w:val="20"/>
                  <w:szCs w:val="20"/>
                </w:rPr>
                <w:t>Moderate Risk Data</w:t>
              </w:r>
            </w:hyperlink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D5E18" w:rsidRPr="00F75E2D">
              <w:rPr>
                <w:rFonts w:eastAsia="Times New Roman" w:cs="Times New Roman"/>
                <w:sz w:val="20"/>
                <w:szCs w:val="20"/>
              </w:rPr>
              <w:t>will be transferred to/</w:t>
            </w:r>
            <w:ins w:id="1" w:author="Ian Redzic" w:date="2017-04-20T11:57:00Z">
              <w:r w:rsidR="002E3E57">
                <w:rPr>
                  <w:rFonts w:eastAsia="Times New Roman" w:cs="Times New Roman"/>
                  <w:sz w:val="20"/>
                  <w:szCs w:val="20"/>
                </w:rPr>
                <w:t xml:space="preserve"> received from / </w:t>
              </w:r>
            </w:ins>
            <w:r w:rsidR="006D5E18" w:rsidRPr="00F75E2D">
              <w:rPr>
                <w:rFonts w:eastAsia="Times New Roman" w:cs="Times New Roman"/>
                <w:sz w:val="20"/>
                <w:szCs w:val="20"/>
              </w:rPr>
              <w:t>accessed by entity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35781D" w14:textId="77777777" w:rsidR="00BF1F3F" w:rsidRDefault="007E2B17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hyperlink r:id="rId21" w:history="1">
              <w:r w:rsidR="006D5E18" w:rsidRPr="00351888">
                <w:rPr>
                  <w:rStyle w:val="Hyperlink"/>
                  <w:rFonts w:eastAsia="Times New Roman" w:cs="Times New Roman"/>
                  <w:b/>
                  <w:sz w:val="20"/>
                  <w:szCs w:val="20"/>
                </w:rPr>
                <w:t>High Risk Data</w:t>
              </w:r>
            </w:hyperlink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16177031" w14:textId="3589FD85" w:rsidR="006D5E18" w:rsidRDefault="002E3E57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ins w:id="2" w:author="Ian Redzic" w:date="2017-04-20T11:57:00Z">
              <w:r w:rsidRPr="003E08BC">
                <w:rPr>
                  <w:rFonts w:eastAsia="Times New Roman" w:cs="Times New Roman"/>
                  <w:sz w:val="20"/>
                  <w:szCs w:val="20"/>
                </w:rPr>
                <w:t>will be transferred to/</w:t>
              </w:r>
              <w:r>
                <w:rPr>
                  <w:rFonts w:eastAsia="Times New Roman" w:cs="Times New Roman"/>
                  <w:sz w:val="20"/>
                  <w:szCs w:val="20"/>
                </w:rPr>
                <w:t xml:space="preserve"> received from / </w:t>
              </w:r>
              <w:r w:rsidRPr="003E08BC">
                <w:rPr>
                  <w:rFonts w:eastAsia="Times New Roman" w:cs="Times New Roman"/>
                  <w:sz w:val="20"/>
                  <w:szCs w:val="20"/>
                </w:rPr>
                <w:t>accessed by entity</w:t>
              </w:r>
            </w:ins>
          </w:p>
        </w:tc>
      </w:tr>
      <w:tr w:rsidR="006D5E18" w14:paraId="1F072A81" w14:textId="1C37BD14" w:rsidTr="00E343D0">
        <w:tc>
          <w:tcPr>
            <w:tcW w:w="2430" w:type="dxa"/>
          </w:tcPr>
          <w:p w14:paraId="0DAF36A4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CFFB3C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5F57A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73CCF1" w14:textId="0398830B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070" w:type="dxa"/>
          </w:tcPr>
          <w:p w14:paraId="215D615D" w14:textId="0CE7EB01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Yes/No</w:t>
            </w:r>
          </w:p>
        </w:tc>
      </w:tr>
    </w:tbl>
    <w:p w14:paraId="06768EBB" w14:textId="77777777" w:rsidR="009252AB" w:rsidRDefault="009252AB" w:rsidP="009252AB">
      <w:pPr>
        <w:pStyle w:val="ListParagraph"/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7B052486" w14:textId="5FE4FDC0" w:rsidR="009252AB" w:rsidRPr="009252AB" w:rsidRDefault="009252AB" w:rsidP="009252AB">
      <w:pPr>
        <w:pStyle w:val="ListParagraph"/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9252AB">
        <w:rPr>
          <w:rFonts w:eastAsia="Times New Roman" w:cs="Times New Roman"/>
          <w:sz w:val="20"/>
          <w:szCs w:val="20"/>
        </w:rPr>
        <w:t xml:space="preserve">In layperson’s language, </w:t>
      </w:r>
      <w:r>
        <w:rPr>
          <w:rFonts w:eastAsia="Times New Roman" w:cs="Times New Roman"/>
          <w:sz w:val="20"/>
          <w:szCs w:val="20"/>
        </w:rPr>
        <w:t xml:space="preserve">briefly </w:t>
      </w:r>
      <w:r w:rsidRPr="009252AB">
        <w:rPr>
          <w:rFonts w:eastAsia="Times New Roman" w:cs="Times New Roman"/>
          <w:sz w:val="20"/>
          <w:szCs w:val="20"/>
        </w:rPr>
        <w:t>summarize the overall project</w:t>
      </w:r>
      <w:r>
        <w:rPr>
          <w:rFonts w:eastAsia="Times New Roman" w:cs="Times New Roman"/>
          <w:sz w:val="20"/>
          <w:szCs w:val="20"/>
        </w:rPr>
        <w:t xml:space="preserve">, including </w:t>
      </w:r>
      <w:r w:rsidR="00EE1BA1">
        <w:rPr>
          <w:rFonts w:eastAsia="Times New Roman" w:cs="Times New Roman"/>
          <w:sz w:val="20"/>
          <w:szCs w:val="20"/>
        </w:rPr>
        <w:t>what each organization/third party identified above will do in the project.</w:t>
      </w:r>
      <w:r w:rsidRPr="009252AB">
        <w:rPr>
          <w:rFonts w:eastAsia="Times New Roman" w:cs="Times New Roman"/>
          <w:sz w:val="20"/>
          <w:szCs w:val="20"/>
        </w:rPr>
        <w:t xml:space="preserve"> </w:t>
      </w:r>
    </w:p>
    <w:p w14:paraId="0F5716FA" w14:textId="77777777" w:rsidR="009252AB" w:rsidRDefault="009252AB" w:rsidP="009252AB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1936AF" wp14:editId="3153A474">
                <wp:extent cx="5554639" cy="1404620"/>
                <wp:effectExtent l="0" t="0" r="27305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1116" w14:textId="77777777" w:rsidR="00662DE3" w:rsidRPr="008F0320" w:rsidRDefault="00662DE3" w:rsidP="009252A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1936A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">
                <v:textbox style="mso-fit-shape-to-text:t">
                  <w:txbxContent>
                    <w:p w14:paraId="0A7D1116" w14:textId="77777777" w:rsidR="00662DE3" w:rsidRPr="008F0320" w:rsidRDefault="00662DE3" w:rsidP="009252A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7E6F7B" w14:textId="77777777" w:rsidR="008A248B" w:rsidRPr="001A3D76" w:rsidRDefault="008A248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3A8780D9" w14:textId="76F81853" w:rsidR="001A3D76" w:rsidRDefault="00F20110" w:rsidP="00492F94">
      <w:pPr>
        <w:numPr>
          <w:ilvl w:val="0"/>
          <w:numId w:val="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is the target start date for this project</w:t>
      </w:r>
      <w:r w:rsidR="00CF1B5E">
        <w:rPr>
          <w:rFonts w:eastAsia="Times New Roman" w:cs="Times New Roman"/>
          <w:sz w:val="20"/>
          <w:szCs w:val="20"/>
        </w:rPr>
        <w:t xml:space="preserve"> or this project phase</w:t>
      </w:r>
      <w:r>
        <w:rPr>
          <w:rFonts w:eastAsia="Times New Roman" w:cs="Times New Roman"/>
          <w:sz w:val="20"/>
          <w:szCs w:val="20"/>
        </w:rPr>
        <w:t>?</w:t>
      </w:r>
    </w:p>
    <w:p w14:paraId="7B66E363" w14:textId="77777777" w:rsidR="008F0320" w:rsidRDefault="008F0320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AF7FF1" wp14:editId="00CC4062">
                <wp:extent cx="5554639" cy="1404620"/>
                <wp:effectExtent l="0" t="0" r="27305" b="2032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E76B" w14:textId="77777777" w:rsidR="00662DE3" w:rsidRPr="008F0320" w:rsidRDefault="00662DE3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F7FF1" id="_x0000_s1027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">
                <v:textbox style="mso-fit-shape-to-text:t">
                  <w:txbxContent>
                    <w:p w14:paraId="0E6DE76B" w14:textId="77777777" w:rsidR="00662DE3" w:rsidRPr="008F0320" w:rsidRDefault="00662DE3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34B02" w14:textId="77777777" w:rsidR="008E481B" w:rsidRPr="001A3D76" w:rsidRDefault="008E481B" w:rsidP="0055074A">
      <w:p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06C2E713" w14:textId="5ABBC50E" w:rsidR="008E481B" w:rsidRPr="008E481B" w:rsidRDefault="008E481B" w:rsidP="008E481B">
      <w:pPr>
        <w:pStyle w:val="ListParagraph"/>
        <w:numPr>
          <w:ilvl w:val="0"/>
          <w:numId w:val="4"/>
        </w:numPr>
        <w:spacing w:after="0" w:line="240" w:lineRule="auto"/>
        <w:ind w:left="1260"/>
        <w:contextualSpacing w:val="0"/>
        <w:rPr>
          <w:sz w:val="20"/>
          <w:szCs w:val="20"/>
        </w:rPr>
      </w:pPr>
      <w:r w:rsidRPr="008E481B">
        <w:rPr>
          <w:sz w:val="20"/>
          <w:szCs w:val="20"/>
        </w:rPr>
        <w:t>I</w:t>
      </w:r>
      <w:r w:rsidR="00E343D0">
        <w:rPr>
          <w:sz w:val="20"/>
          <w:szCs w:val="20"/>
        </w:rPr>
        <w:t>s this a new project or an enhancement/adjustment to an existing project?</w:t>
      </w:r>
    </w:p>
    <w:p w14:paraId="7E276B9C" w14:textId="43084F59" w:rsidR="008E481B" w:rsidRPr="0058315D" w:rsidRDefault="007E2B17" w:rsidP="008E481B">
      <w:pPr>
        <w:spacing w:after="0" w:line="240" w:lineRule="auto"/>
        <w:ind w:left="900" w:firstLine="360"/>
        <w:rPr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49318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New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r w:rsidR="00E343D0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2652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Enhancement</w:t>
      </w:r>
      <w:r w:rsidR="008E481B">
        <w:rPr>
          <w:rFonts w:eastAsia="Times New Roman" w:cs="Times New Roman"/>
          <w:sz w:val="20"/>
          <w:szCs w:val="20"/>
        </w:rPr>
        <w:t>/Adjustment</w:t>
      </w:r>
    </w:p>
    <w:p w14:paraId="49584A37" w14:textId="4F9BC395" w:rsidR="008E481B" w:rsidRPr="00E343D0" w:rsidRDefault="00D252C8" w:rsidP="008E481B">
      <w:pPr>
        <w:pStyle w:val="ListParagraph"/>
        <w:spacing w:after="0" w:line="240" w:lineRule="auto"/>
        <w:ind w:firstLine="5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343D0">
        <w:rPr>
          <w:sz w:val="20"/>
          <w:szCs w:val="20"/>
        </w:rPr>
        <w:t>If enhancement/adjustment, what is being changed?</w:t>
      </w:r>
    </w:p>
    <w:p w14:paraId="5B23F446" w14:textId="5B087C1C" w:rsidR="008E481B" w:rsidRPr="0058315D" w:rsidRDefault="00D252C8" w:rsidP="008E481B">
      <w:pPr>
        <w:spacing w:after="0" w:line="240" w:lineRule="auto"/>
        <w:ind w:left="900" w:firstLine="360"/>
        <w:rPr>
          <w:b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989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4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Technology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44989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Vendor</w:t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5542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Data</w:t>
      </w:r>
      <w:r w:rsidR="008E481B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28546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Other (specify):</w:t>
      </w:r>
    </w:p>
    <w:p w14:paraId="352E5602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</w:pPr>
    </w:p>
    <w:p w14:paraId="007D318D" w14:textId="77777777" w:rsidR="001A3D76" w:rsidRPr="008F0320" w:rsidRDefault="001A3D76" w:rsidP="0055074A">
      <w:pPr>
        <w:pStyle w:val="ListParagraph"/>
        <w:numPr>
          <w:ilvl w:val="0"/>
          <w:numId w:val="3"/>
        </w:numPr>
        <w:spacing w:after="0" w:line="240" w:lineRule="auto"/>
        <w:ind w:left="900" w:hanging="522"/>
        <w:contextualSpacing w:val="0"/>
        <w:rPr>
          <w:b/>
          <w:i/>
        </w:rPr>
      </w:pPr>
      <w:r w:rsidRPr="00CC4304">
        <w:rPr>
          <w:b/>
          <w:smallCaps/>
        </w:rPr>
        <w:t>Project</w:t>
      </w:r>
      <w:r w:rsidR="00134AD6" w:rsidRPr="00CC4304">
        <w:rPr>
          <w:b/>
          <w:smallCaps/>
        </w:rPr>
        <w:t xml:space="preserve"> Funding</w:t>
      </w:r>
      <w:r w:rsidRPr="00CC4304">
        <w:rPr>
          <w:b/>
          <w:smallCaps/>
        </w:rPr>
        <w:t>.</w:t>
      </w:r>
      <w:r w:rsidRPr="00CC4304">
        <w:rPr>
          <w:b/>
        </w:rPr>
        <w:t xml:space="preserve"> </w:t>
      </w:r>
      <w:r w:rsidRPr="00CC4304">
        <w:t xml:space="preserve"> I</w:t>
      </w:r>
      <w:r w:rsidRPr="00CC4304">
        <w:rPr>
          <w:sz w:val="20"/>
          <w:szCs w:val="20"/>
        </w:rPr>
        <w:t>f this project is</w:t>
      </w:r>
      <w:r w:rsidR="000B40A5">
        <w:rPr>
          <w:sz w:val="20"/>
          <w:szCs w:val="20"/>
        </w:rPr>
        <w:t xml:space="preserve"> externally</w:t>
      </w:r>
      <w:r w:rsidRPr="00CC4304">
        <w:rPr>
          <w:sz w:val="20"/>
          <w:szCs w:val="20"/>
        </w:rPr>
        <w:t xml:space="preserve"> </w:t>
      </w:r>
      <w:r w:rsidR="00134AD6" w:rsidRPr="00CC4304">
        <w:rPr>
          <w:sz w:val="20"/>
          <w:szCs w:val="20"/>
        </w:rPr>
        <w:t>funded</w:t>
      </w:r>
      <w:r w:rsidRPr="00CC4304">
        <w:rPr>
          <w:sz w:val="20"/>
          <w:szCs w:val="20"/>
        </w:rPr>
        <w:t>, provide the sponsor name, SPO number, or agreement.</w:t>
      </w:r>
    </w:p>
    <w:p w14:paraId="5B595694" w14:textId="77777777" w:rsidR="008F0320" w:rsidRDefault="008F0320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E3959A" wp14:editId="6CEF0B09">
                <wp:extent cx="5554639" cy="1404620"/>
                <wp:effectExtent l="0" t="0" r="27305" b="2032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F4F2" w14:textId="5904392A" w:rsidR="00662DE3" w:rsidRPr="00E31AF4" w:rsidRDefault="00662DE3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31AF4">
                              <w:rPr>
                                <w:sz w:val="20"/>
                              </w:rPr>
                              <w:t xml:space="preserve">Sponsor Name: </w:t>
                            </w:r>
                          </w:p>
                          <w:p w14:paraId="61962B33" w14:textId="2E4579AA" w:rsidR="00662DE3" w:rsidRPr="00E31AF4" w:rsidRDefault="00662DE3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31AF4">
                              <w:rPr>
                                <w:sz w:val="20"/>
                              </w:rPr>
                              <w:t xml:space="preserve">SPO/Agreement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3959A" id="_x0000_s1028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">
                <v:textbox style="mso-fit-shape-to-text:t">
                  <w:txbxContent>
                    <w:p w14:paraId="6F7CF4F2" w14:textId="5904392A" w:rsidR="00662DE3" w:rsidRPr="00E31AF4" w:rsidRDefault="00662DE3" w:rsidP="008F0320">
                      <w:pPr>
                        <w:spacing w:after="0"/>
                        <w:rPr>
                          <w:sz w:val="20"/>
                        </w:rPr>
                      </w:pPr>
                      <w:r w:rsidRPr="00E31AF4">
                        <w:rPr>
                          <w:sz w:val="20"/>
                        </w:rPr>
                        <w:t xml:space="preserve">Sponsor Name: </w:t>
                      </w:r>
                    </w:p>
                    <w:p w14:paraId="61962B33" w14:textId="2E4579AA" w:rsidR="00662DE3" w:rsidRPr="00E31AF4" w:rsidRDefault="00662DE3" w:rsidP="008F0320">
                      <w:pPr>
                        <w:spacing w:after="0"/>
                        <w:rPr>
                          <w:sz w:val="20"/>
                        </w:rPr>
                      </w:pPr>
                      <w:r w:rsidRPr="00E31AF4">
                        <w:rPr>
                          <w:sz w:val="20"/>
                        </w:rPr>
                        <w:t xml:space="preserve">SPO/Agreement #: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A50F2" w14:textId="6CB36AE4" w:rsidR="00934A37" w:rsidRPr="008F0320" w:rsidRDefault="007E2B17" w:rsidP="00934A37">
      <w:pPr>
        <w:pStyle w:val="ListParagraph"/>
        <w:spacing w:after="0" w:line="240" w:lineRule="auto"/>
        <w:ind w:left="900" w:firstLine="360"/>
        <w:contextualSpacing w:val="0"/>
        <w:rPr>
          <w:rFonts w:eastAsia="Times New Roman" w:cs="Times New Roman"/>
          <w:noProof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79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4A37" w:rsidRPr="007A759C">
        <w:rPr>
          <w:sz w:val="20"/>
          <w:szCs w:val="20"/>
        </w:rPr>
        <w:t xml:space="preserve"> </w:t>
      </w:r>
      <w:r w:rsidR="00934A37" w:rsidRPr="008F0320">
        <w:rPr>
          <w:sz w:val="20"/>
          <w:szCs w:val="20"/>
        </w:rPr>
        <w:t>Project is not externally funded</w:t>
      </w:r>
      <w:r w:rsidR="00934A37" w:rsidRPr="008F0320">
        <w:rPr>
          <w:rFonts w:eastAsia="Times New Roman" w:cs="Times New Roman"/>
          <w:noProof/>
          <w:sz w:val="20"/>
          <w:szCs w:val="20"/>
        </w:rPr>
        <w:t xml:space="preserve">                       </w:t>
      </w:r>
    </w:p>
    <w:p w14:paraId="0D5B477B" w14:textId="77777777" w:rsidR="008A248B" w:rsidRPr="00CC4304" w:rsidRDefault="008A248B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</w:p>
    <w:p w14:paraId="6F66F9D6" w14:textId="3ECDA446" w:rsidR="00FB2586" w:rsidRPr="003C33B5" w:rsidRDefault="00FB2586" w:rsidP="00E343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3C33B5">
        <w:rPr>
          <w:b/>
          <w:smallCaps/>
        </w:rPr>
        <w:t>Contracts and Other Obligations.</w:t>
      </w:r>
      <w:r w:rsidRPr="003C33B5">
        <w:rPr>
          <w:b/>
        </w:rPr>
        <w:t xml:space="preserve">  </w:t>
      </w:r>
      <w:r w:rsidRPr="003C33B5">
        <w:rPr>
          <w:sz w:val="20"/>
          <w:szCs w:val="20"/>
        </w:rPr>
        <w:t xml:space="preserve">Identify </w:t>
      </w:r>
      <w:r w:rsidRPr="00E31AF4">
        <w:rPr>
          <w:b/>
          <w:i/>
          <w:color w:val="C00000"/>
          <w:sz w:val="20"/>
          <w:szCs w:val="20"/>
        </w:rPr>
        <w:t>and attach</w:t>
      </w:r>
      <w:r w:rsidRPr="00E31AF4">
        <w:rPr>
          <w:color w:val="C00000"/>
          <w:sz w:val="20"/>
          <w:szCs w:val="20"/>
        </w:rPr>
        <w:t xml:space="preserve"> </w:t>
      </w:r>
      <w:r w:rsidR="002A4DAF" w:rsidRPr="003C33B5">
        <w:rPr>
          <w:sz w:val="20"/>
          <w:szCs w:val="20"/>
        </w:rPr>
        <w:t xml:space="preserve">to your </w:t>
      </w:r>
      <w:r w:rsidR="0029601F" w:rsidRPr="003C33B5">
        <w:rPr>
          <w:sz w:val="20"/>
          <w:szCs w:val="20"/>
        </w:rPr>
        <w:t xml:space="preserve">ServiceNow </w:t>
      </w:r>
      <w:r w:rsidR="002A4DAF" w:rsidRPr="003C33B5">
        <w:rPr>
          <w:sz w:val="20"/>
          <w:szCs w:val="20"/>
        </w:rPr>
        <w:t xml:space="preserve">ticket </w:t>
      </w:r>
      <w:r w:rsidR="00097D7D" w:rsidRPr="003C33B5">
        <w:rPr>
          <w:sz w:val="20"/>
          <w:szCs w:val="20"/>
        </w:rPr>
        <w:t xml:space="preserve">any </w:t>
      </w:r>
      <w:r w:rsidRPr="003C33B5">
        <w:rPr>
          <w:sz w:val="20"/>
          <w:szCs w:val="20"/>
        </w:rPr>
        <w:t xml:space="preserve">agreements, obligations or regulatory requirements related to this project, this dataset, or the third parties involved.   </w:t>
      </w:r>
    </w:p>
    <w:p w14:paraId="74782563" w14:textId="16E14B8B" w:rsidR="003C33B5" w:rsidRDefault="007E2B17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3970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3B5" w:rsidRPr="007A759C">
        <w:rPr>
          <w:sz w:val="20"/>
          <w:szCs w:val="20"/>
        </w:rPr>
        <w:t xml:space="preserve"> </w:t>
      </w:r>
      <w:r w:rsidR="003C33B5">
        <w:rPr>
          <w:sz w:val="20"/>
          <w:szCs w:val="20"/>
        </w:rPr>
        <w:t>No known obligations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5313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2586" w:rsidRPr="00CC4304">
        <w:rPr>
          <w:sz w:val="20"/>
          <w:szCs w:val="20"/>
        </w:rPr>
        <w:t xml:space="preserve"> Master Agreement </w:t>
      </w:r>
      <w:r w:rsidR="004A453E">
        <w:rPr>
          <w:sz w:val="20"/>
          <w:szCs w:val="20"/>
        </w:rPr>
        <w:t xml:space="preserve">                            </w:t>
      </w:r>
      <w:r w:rsidR="00FB2586" w:rsidRPr="00CC4304">
        <w:rPr>
          <w:sz w:val="20"/>
          <w:szCs w:val="20"/>
        </w:rPr>
        <w:t xml:space="preserve">                           </w:t>
      </w:r>
    </w:p>
    <w:p w14:paraId="364AB95D" w14:textId="739D6D31" w:rsidR="003C33B5" w:rsidRDefault="007E2B17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623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Non-disclosure/Confidentiality Agreement</w:t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616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Umbrella Agreement</w:t>
      </w:r>
      <w:r w:rsidR="004A453E">
        <w:rPr>
          <w:sz w:val="20"/>
          <w:szCs w:val="20"/>
        </w:rPr>
        <w:t xml:space="preserve">                             </w:t>
      </w:r>
      <w:r w:rsidR="00FB2586" w:rsidRPr="00CC4304">
        <w:rPr>
          <w:sz w:val="20"/>
          <w:szCs w:val="20"/>
        </w:rPr>
        <w:t xml:space="preserve">                </w:t>
      </w:r>
      <w:r w:rsidR="00477F43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     </w:t>
      </w:r>
    </w:p>
    <w:p w14:paraId="3DDD7DC0" w14:textId="67C610A0" w:rsidR="003C33B5" w:rsidRDefault="007E2B17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1439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Sp</w:t>
      </w:r>
      <w:r w:rsidR="003C33B5">
        <w:rPr>
          <w:sz w:val="20"/>
          <w:szCs w:val="20"/>
        </w:rPr>
        <w:t>onsored Research Agreement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754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Business Associate Agreement </w:t>
      </w:r>
      <w:r w:rsidR="004A453E">
        <w:rPr>
          <w:sz w:val="20"/>
          <w:szCs w:val="20"/>
        </w:rPr>
        <w:t>(BAA)</w:t>
      </w:r>
      <w:r w:rsidR="00FB2586" w:rsidRPr="00CC4304">
        <w:rPr>
          <w:sz w:val="20"/>
          <w:szCs w:val="20"/>
        </w:rPr>
        <w:t xml:space="preserve">        </w:t>
      </w:r>
    </w:p>
    <w:p w14:paraId="5C1BC878" w14:textId="77777777" w:rsidR="003C33B5" w:rsidRDefault="007E2B17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88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Collaborative Agreement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306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Data Use Agreement </w:t>
      </w:r>
      <w:r w:rsidR="00FB2586" w:rsidRPr="00E9082F">
        <w:rPr>
          <w:rFonts w:ascii="MS Gothic" w:eastAsia="MS Gothic" w:hAnsi="MS Gothic"/>
          <w:sz w:val="20"/>
          <w:szCs w:val="20"/>
        </w:rPr>
        <w:t xml:space="preserve">         </w:t>
      </w:r>
      <w:r w:rsidR="00FB2586" w:rsidRPr="00E9082F">
        <w:rPr>
          <w:sz w:val="20"/>
          <w:szCs w:val="20"/>
        </w:rPr>
        <w:t xml:space="preserve">                </w:t>
      </w:r>
    </w:p>
    <w:p w14:paraId="06798932" w14:textId="51DA403D" w:rsidR="008A248B" w:rsidRPr="003C33B5" w:rsidRDefault="007E2B17" w:rsidP="003C33B5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332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0B40A5">
        <w:rPr>
          <w:sz w:val="20"/>
          <w:szCs w:val="20"/>
        </w:rPr>
        <w:t>FIPS, FISMA, NIST requirements i</w:t>
      </w:r>
      <w:r w:rsidR="007A759C">
        <w:rPr>
          <w:sz w:val="20"/>
          <w:szCs w:val="20"/>
        </w:rPr>
        <w:t>n</w:t>
      </w:r>
      <w:r w:rsidR="000B40A5">
        <w:rPr>
          <w:sz w:val="20"/>
          <w:szCs w:val="20"/>
        </w:rPr>
        <w:t xml:space="preserve"> contract</w:t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860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248B" w:rsidRPr="003C33B5">
        <w:rPr>
          <w:sz w:val="20"/>
          <w:szCs w:val="20"/>
        </w:rPr>
        <w:t xml:space="preserve"> Other (explain):  </w:t>
      </w:r>
      <w:r w:rsidR="0026209A" w:rsidRPr="00E37BE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74D29" wp14:editId="46A7DF28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704975" cy="200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BDE5" w14:textId="77777777" w:rsidR="00662DE3" w:rsidRPr="008F0320" w:rsidRDefault="00662DE3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4D29" id="_x0000_s1029" type="#_x0000_t202" style="position:absolute;left:0;text-align:left;margin-left:351.75pt;margin-top:.7pt;width:13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">
                <v:textbox>
                  <w:txbxContent>
                    <w:p w14:paraId="1E12BDE5" w14:textId="77777777" w:rsidR="00662DE3" w:rsidRPr="008F0320" w:rsidRDefault="00662DE3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209A" w:rsidRPr="003C33B5">
        <w:rPr>
          <w:sz w:val="20"/>
          <w:szCs w:val="20"/>
        </w:rPr>
        <w:t xml:space="preserve">                                          </w:t>
      </w:r>
      <w:r w:rsidR="0026209A" w:rsidRPr="003C33B5">
        <w:rPr>
          <w:rFonts w:ascii="MS Gothic" w:eastAsia="MS Gothic" w:hAnsi="MS Gothic" w:cs="Segoe UI Symbol"/>
          <w:sz w:val="20"/>
          <w:szCs w:val="20"/>
        </w:rPr>
        <w:tab/>
      </w:r>
      <w:r w:rsidR="0026209A" w:rsidRPr="003C33B5">
        <w:rPr>
          <w:sz w:val="20"/>
          <w:szCs w:val="20"/>
        </w:rPr>
        <w:t xml:space="preserve">                                                  </w:t>
      </w:r>
    </w:p>
    <w:p w14:paraId="7F90F4EA" w14:textId="77777777" w:rsidR="0026209A" w:rsidRPr="0026209A" w:rsidRDefault="0026209A" w:rsidP="0055074A">
      <w:pPr>
        <w:spacing w:after="0" w:line="240" w:lineRule="auto"/>
        <w:ind w:left="900"/>
        <w:rPr>
          <w:rFonts w:eastAsia="Times New Roman" w:cs="Times New Roman"/>
          <w:b/>
          <w:sz w:val="20"/>
          <w:szCs w:val="20"/>
        </w:rPr>
      </w:pPr>
    </w:p>
    <w:p w14:paraId="7710A639" w14:textId="7D4F112E" w:rsidR="00FB2586" w:rsidRPr="009252AB" w:rsidRDefault="00FB2586" w:rsidP="00E343D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252AB">
        <w:rPr>
          <w:rFonts w:eastAsia="Times New Roman" w:cs="Times New Roman"/>
          <w:b/>
          <w:smallCaps/>
        </w:rPr>
        <w:t>Other Involved/Interested Stanford Entities.</w:t>
      </w:r>
      <w:r w:rsidRPr="009252AB">
        <w:rPr>
          <w:rFonts w:eastAsia="Times New Roman" w:cs="Times New Roman"/>
          <w:b/>
          <w:sz w:val="20"/>
          <w:szCs w:val="20"/>
        </w:rPr>
        <w:t xml:space="preserve"> </w:t>
      </w:r>
      <w:r w:rsidRPr="009252AB">
        <w:rPr>
          <w:rFonts w:eastAsia="Times New Roman" w:cs="Times New Roman"/>
          <w:sz w:val="20"/>
          <w:szCs w:val="20"/>
        </w:rPr>
        <w:t>Identify any other Stanford entity with whom you have worked or consulted</w:t>
      </w:r>
      <w:r w:rsidR="000B40A5" w:rsidRPr="009252AB">
        <w:rPr>
          <w:rFonts w:eastAsia="Times New Roman" w:cs="Times New Roman"/>
          <w:sz w:val="20"/>
          <w:szCs w:val="20"/>
        </w:rPr>
        <w:t xml:space="preserve"> as part of this project</w:t>
      </w:r>
      <w:r w:rsidRPr="009252AB">
        <w:rPr>
          <w:rFonts w:eastAsia="Times New Roman" w:cs="Times New Roman"/>
          <w:sz w:val="20"/>
          <w:szCs w:val="20"/>
        </w:rPr>
        <w:t>.</w:t>
      </w:r>
    </w:p>
    <w:p w14:paraId="54C5C43A" w14:textId="13E7C071" w:rsidR="00FB2586" w:rsidRPr="00FB2586" w:rsidRDefault="007E2B17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7308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General Counsel </w:t>
      </w:r>
      <w:r w:rsidR="00CF1B5E">
        <w:rPr>
          <w:rFonts w:eastAsia="Times New Roman" w:cs="Times New Roman"/>
          <w:sz w:val="20"/>
          <w:szCs w:val="20"/>
        </w:rPr>
        <w:t>(</w:t>
      </w:r>
      <w:proofErr w:type="gramStart"/>
      <w:r w:rsidR="00CF1B5E">
        <w:rPr>
          <w:rFonts w:eastAsia="Times New Roman" w:cs="Times New Roman"/>
          <w:sz w:val="20"/>
          <w:szCs w:val="20"/>
        </w:rPr>
        <w:t>OGC)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proofErr w:type="gramEnd"/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972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Procurement                   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9075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Sponsored Research</w:t>
      </w:r>
      <w:r w:rsidR="00CF1B5E">
        <w:rPr>
          <w:rFonts w:eastAsia="Times New Roman" w:cs="Times New Roman"/>
          <w:sz w:val="20"/>
          <w:szCs w:val="20"/>
        </w:rPr>
        <w:t xml:space="preserve"> (OSR)</w:t>
      </w:r>
    </w:p>
    <w:p w14:paraId="4205D816" w14:textId="4D2D2C02" w:rsidR="00FB2586" w:rsidRPr="00FB2586" w:rsidRDefault="007E2B17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6093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Technology </w:t>
      </w:r>
      <w:r w:rsidR="00FB2586" w:rsidRPr="00CF1B5E">
        <w:rPr>
          <w:rFonts w:eastAsia="Times New Roman" w:cs="Times New Roman"/>
          <w:sz w:val="20"/>
          <w:szCs w:val="20"/>
        </w:rPr>
        <w:t>Licensing</w:t>
      </w:r>
      <w:r w:rsidR="00CF1B5E" w:rsidRPr="00CF1B5E">
        <w:rPr>
          <w:rFonts w:eastAsia="MS Gothic" w:cs="Times New Roman"/>
          <w:sz w:val="20"/>
          <w:szCs w:val="20"/>
        </w:rPr>
        <w:t xml:space="preserve"> (</w:t>
      </w:r>
      <w:proofErr w:type="gramStart"/>
      <w:r w:rsidR="00CF1B5E" w:rsidRPr="00CF1B5E">
        <w:rPr>
          <w:rFonts w:eastAsia="MS Gothic" w:cs="Times New Roman"/>
          <w:sz w:val="20"/>
          <w:szCs w:val="20"/>
        </w:rPr>
        <w:t>OTL)</w:t>
      </w:r>
      <w:r w:rsidR="00CF1B5E">
        <w:rPr>
          <w:rFonts w:ascii="Calibri" w:eastAsia="MS Gothic" w:hAnsi="Calibri" w:cs="Times New Roman"/>
          <w:sz w:val="20"/>
          <w:szCs w:val="20"/>
        </w:rPr>
        <w:t xml:space="preserve">   </w:t>
      </w:r>
      <w:proofErr w:type="gramEnd"/>
      <w:r w:rsidR="00CF1B5E">
        <w:rPr>
          <w:rFonts w:ascii="Calibri" w:eastAsia="MS Gothic" w:hAnsi="Calibri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2906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Development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3007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Risk Management         </w:t>
      </w:r>
    </w:p>
    <w:p w14:paraId="753F96DC" w14:textId="1257B283" w:rsidR="00FB2586" w:rsidRPr="00FB2586" w:rsidRDefault="007E2B17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1264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Industrial Contracts Office</w:t>
      </w:r>
      <w:r w:rsidR="00CF1B5E">
        <w:rPr>
          <w:rFonts w:eastAsia="Times New Roman" w:cs="Times New Roman"/>
          <w:sz w:val="20"/>
          <w:szCs w:val="20"/>
        </w:rPr>
        <w:t xml:space="preserve"> (</w:t>
      </w:r>
      <w:proofErr w:type="gramStart"/>
      <w:r w:rsidR="00CF1B5E">
        <w:rPr>
          <w:rFonts w:eastAsia="Times New Roman" w:cs="Times New Roman"/>
          <w:sz w:val="20"/>
          <w:szCs w:val="20"/>
        </w:rPr>
        <w:t>ICO)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proofErr w:type="gramEnd"/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8351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Registrar</w:t>
      </w:r>
      <w:r w:rsidR="00FB2586" w:rsidRPr="00E9082F">
        <w:rPr>
          <w:rFonts w:ascii="MS Gothic" w:eastAsia="MS Gothic" w:hAnsi="MS Gothic" w:cs="Times New Roman"/>
          <w:sz w:val="20"/>
          <w:szCs w:val="20"/>
        </w:rPr>
        <w:t xml:space="preserve">     </w:t>
      </w:r>
      <w:r w:rsidR="00E9082F">
        <w:rPr>
          <w:rFonts w:ascii="MS Gothic" w:eastAsia="MS Gothic" w:hAnsi="MS Gothic" w:cs="Times New Roman"/>
          <w:sz w:val="20"/>
          <w:szCs w:val="20"/>
        </w:rPr>
        <w:t xml:space="preserve"> </w:t>
      </w:r>
      <w:r w:rsidR="00FB2586" w:rsidRPr="00E9082F">
        <w:rPr>
          <w:rFonts w:eastAsia="Times New Roman" w:cs="Times New Roman"/>
          <w:sz w:val="20"/>
          <w:szCs w:val="20"/>
        </w:rPr>
        <w:t xml:space="preserve">     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3631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FB2586" w:rsidRPr="00FB2586">
        <w:rPr>
          <w:rFonts w:eastAsia="Times New Roman" w:cs="Times New Roman"/>
          <w:sz w:val="20"/>
          <w:szCs w:val="20"/>
        </w:rPr>
        <w:t>SoM</w:t>
      </w:r>
      <w:proofErr w:type="spellEnd"/>
      <w:r w:rsidR="00FB2586" w:rsidRPr="00FB2586">
        <w:rPr>
          <w:rFonts w:eastAsia="Times New Roman" w:cs="Times New Roman"/>
          <w:sz w:val="20"/>
          <w:szCs w:val="20"/>
        </w:rPr>
        <w:t xml:space="preserve"> Information Resources &amp; Technology</w:t>
      </w:r>
    </w:p>
    <w:p w14:paraId="36EBA35D" w14:textId="7D9C7B77" w:rsidR="005964CB" w:rsidRDefault="007E2B17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4045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Global Services/International Affairs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7858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E31AF4">
        <w:rPr>
          <w:rFonts w:eastAsia="Times New Roman" w:cs="Times New Roman"/>
          <w:sz w:val="20"/>
          <w:szCs w:val="20"/>
        </w:rPr>
        <w:t>Stanford Hospital/Clinic</w:t>
      </w:r>
      <w:r w:rsidR="002D78F0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170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F1B5E">
        <w:rPr>
          <w:rFonts w:eastAsia="Times New Roman" w:cs="Times New Roman"/>
          <w:sz w:val="20"/>
          <w:szCs w:val="20"/>
        </w:rPr>
        <w:t xml:space="preserve">Institutional Review Board (IRB)   </w:t>
      </w:r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       </w:t>
      </w:r>
    </w:p>
    <w:p w14:paraId="238B7215" w14:textId="37A1FAB2" w:rsidR="00FB2586" w:rsidRPr="00FB2586" w:rsidRDefault="007E2B17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503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F232B5" w:rsidRPr="00F232B5">
        <w:rPr>
          <w:rFonts w:eastAsia="Times New Roman" w:cs="Times New Roman"/>
          <w:sz w:val="20"/>
          <w:szCs w:val="20"/>
        </w:rPr>
        <w:t>Other Stanford schools or units</w:t>
      </w:r>
      <w:r w:rsidR="00FB2586" w:rsidRPr="00FB2586">
        <w:rPr>
          <w:rFonts w:eastAsia="Times New Roman" w:cs="Times New Roman"/>
          <w:sz w:val="20"/>
          <w:szCs w:val="20"/>
        </w:rPr>
        <w:t xml:space="preserve">:  </w:t>
      </w:r>
    </w:p>
    <w:p w14:paraId="37A4425B" w14:textId="77777777" w:rsidR="00231F95" w:rsidRDefault="0026209A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E364" wp14:editId="7D213130">
                <wp:simplePos x="0" y="0"/>
                <wp:positionH relativeFrom="column">
                  <wp:posOffset>2533650</wp:posOffset>
                </wp:positionH>
                <wp:positionV relativeFrom="paragraph">
                  <wp:posOffset>-130175</wp:posOffset>
                </wp:positionV>
                <wp:extent cx="3638550" cy="238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63AD" w14:textId="77777777" w:rsidR="00662DE3" w:rsidRPr="008F0320" w:rsidRDefault="00662DE3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E364" id="Text Box 3" o:spid="_x0000_s1030" type="#_x0000_t202" style="position:absolute;left:0;text-align:left;margin-left:199.5pt;margin-top:-10.2pt;width:28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">
                <v:textbox>
                  <w:txbxContent>
                    <w:p w14:paraId="6BB063AD" w14:textId="77777777" w:rsidR="00662DE3" w:rsidRPr="008F0320" w:rsidRDefault="00662DE3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275C6" w14:textId="77777777" w:rsidR="00FB2586" w:rsidRPr="0026209A" w:rsidRDefault="00FB2586" w:rsidP="009F34FB">
      <w:pPr>
        <w:pStyle w:val="ListParagraph"/>
        <w:spacing w:after="0" w:line="240" w:lineRule="auto"/>
        <w:ind w:left="900"/>
        <w:contextualSpacing w:val="0"/>
        <w:outlineLvl w:val="0"/>
        <w:rPr>
          <w:sz w:val="20"/>
          <w:szCs w:val="20"/>
        </w:rPr>
      </w:pPr>
      <w:r w:rsidRPr="0026209A">
        <w:rPr>
          <w:sz w:val="20"/>
          <w:szCs w:val="20"/>
        </w:rPr>
        <w:t>Provide the point(s) of contact for the office(s) selected above.</w:t>
      </w:r>
    </w:p>
    <w:p w14:paraId="14BD092B" w14:textId="77777777" w:rsidR="008F0320" w:rsidRPr="00CC4304" w:rsidRDefault="001501E7" w:rsidP="0055074A">
      <w:pPr>
        <w:pStyle w:val="ListParagraph"/>
        <w:tabs>
          <w:tab w:val="left" w:pos="1260"/>
        </w:tabs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2D2FC4" wp14:editId="5B8E4226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5600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7317" w14:textId="77777777" w:rsidR="00662DE3" w:rsidRPr="008F0320" w:rsidRDefault="00662DE3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2FC4" id="_x0000_s1031" type="#_x0000_t202" style="position:absolute;left:0;text-align:left;margin-left:45pt;margin-top:1.1pt;width:441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">
                <v:textbox>
                  <w:txbxContent>
                    <w:p w14:paraId="636B7317" w14:textId="77777777" w:rsidR="00662DE3" w:rsidRPr="008F0320" w:rsidRDefault="00662DE3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15811A" w14:textId="77777777" w:rsidR="00FB2586" w:rsidRDefault="00FB2586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5B068B0D" w14:textId="77777777" w:rsidR="00097D7D" w:rsidRPr="00CC4304" w:rsidRDefault="00097D7D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793D6D45" w14:textId="7915FEBD" w:rsidR="00E3663F" w:rsidRPr="00FC7204" w:rsidRDefault="00FB2586" w:rsidP="00FC72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sz w:val="24"/>
          <w:szCs w:val="24"/>
        </w:rPr>
      </w:pPr>
      <w:r w:rsidRPr="00477F43">
        <w:rPr>
          <w:b/>
          <w:sz w:val="24"/>
          <w:szCs w:val="24"/>
        </w:rPr>
        <w:t>INFORMATION ABOUT THE DATA</w:t>
      </w:r>
      <w:r w:rsidR="00525F82" w:rsidRPr="00477F43">
        <w:rPr>
          <w:b/>
          <w:sz w:val="24"/>
          <w:szCs w:val="24"/>
        </w:rPr>
        <w:t xml:space="preserve"> INVOLVED IN PROJECT</w:t>
      </w:r>
      <w:r w:rsidR="00E3663F" w:rsidRPr="00FC7204">
        <w:rPr>
          <w:rFonts w:eastAsia="Times New Roman" w:cs="Times New Roman"/>
          <w:sz w:val="20"/>
          <w:szCs w:val="20"/>
        </w:rPr>
        <w:t xml:space="preserve">          </w:t>
      </w:r>
    </w:p>
    <w:p w14:paraId="495E0895" w14:textId="7D8763AB" w:rsidR="0058315D" w:rsidRPr="00FF71EC" w:rsidRDefault="00C677C9" w:rsidP="00FC7204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</w:rPr>
      </w:pPr>
      <w:r w:rsidRPr="004A453E">
        <w:rPr>
          <w:rFonts w:eastAsia="Times New Roman" w:cs="Times New Roman"/>
          <w:b/>
          <w:smallCaps/>
        </w:rPr>
        <w:t xml:space="preserve">Data </w:t>
      </w:r>
      <w:r w:rsidR="00132A11">
        <w:rPr>
          <w:rFonts w:eastAsia="Times New Roman" w:cs="Times New Roman"/>
          <w:b/>
          <w:smallCaps/>
        </w:rPr>
        <w:t>Owner</w:t>
      </w:r>
      <w:r w:rsidRPr="004A453E">
        <w:rPr>
          <w:rFonts w:eastAsia="Times New Roman" w:cs="Times New Roman"/>
          <w:b/>
          <w:smallCaps/>
        </w:rPr>
        <w:t xml:space="preserve"> is:</w:t>
      </w:r>
      <w:r w:rsidR="00FF50BD">
        <w:rPr>
          <w:rFonts w:eastAsia="Times New Roman" w:cs="Times New Roman"/>
          <w:b/>
          <w:smallCaps/>
        </w:rPr>
        <w:t xml:space="preserve">                       </w:t>
      </w:r>
      <w:r>
        <w:rPr>
          <w:rFonts w:eastAsia="Times New Roman" w:cs="Times New Roman"/>
          <w:b/>
          <w:smallCaps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099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Pr="004A453E">
        <w:rPr>
          <w:rFonts w:eastAsia="Times New Roman" w:cs="Times New Roman"/>
          <w:sz w:val="20"/>
          <w:szCs w:val="20"/>
        </w:rPr>
        <w:t>Stanford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="00FF71EC">
        <w:rPr>
          <w:rFonts w:eastAsia="Times New Roman" w:cs="Times New Roman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085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4A453E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>tanford</w:t>
      </w:r>
      <w:proofErr w:type="spellEnd"/>
      <w:r>
        <w:rPr>
          <w:rFonts w:eastAsia="Times New Roman" w:cs="Times New Roman"/>
          <w:sz w:val="20"/>
          <w:szCs w:val="20"/>
        </w:rPr>
        <w:t xml:space="preserve"> Hospital/Clinic      </w:t>
      </w:r>
      <w:r w:rsidRPr="004A453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22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Other (specify):  </w:t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  <w:r w:rsidRPr="004A453E">
        <w:rPr>
          <w:rFonts w:eastAsia="Times New Roman" w:cs="Times New Roman"/>
          <w:sz w:val="20"/>
          <w:szCs w:val="20"/>
        </w:rPr>
        <w:softHyphen/>
      </w:r>
    </w:p>
    <w:p w14:paraId="4E07A110" w14:textId="77777777" w:rsidR="00FF71EC" w:rsidRPr="00A40A5E" w:rsidRDefault="00FF71EC" w:rsidP="00FF71EC">
      <w:pPr>
        <w:pStyle w:val="ListParagraph"/>
        <w:spacing w:after="0" w:line="240" w:lineRule="auto"/>
        <w:ind w:left="900"/>
        <w:contextualSpacing w:val="0"/>
        <w:rPr>
          <w:b/>
        </w:rPr>
      </w:pPr>
    </w:p>
    <w:p w14:paraId="086D258A" w14:textId="7D50AED0" w:rsidR="00FF50BD" w:rsidRPr="00FF50BD" w:rsidRDefault="00FF71EC" w:rsidP="00FF50BD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 w:rsidRPr="00FF71EC">
        <w:t>a)</w:t>
      </w:r>
      <w:r>
        <w:rPr>
          <w:b/>
          <w:smallCaps/>
        </w:rPr>
        <w:t xml:space="preserve"> </w:t>
      </w:r>
      <w:r w:rsidR="00FF50BD">
        <w:rPr>
          <w:b/>
          <w:smallCaps/>
        </w:rPr>
        <w:t xml:space="preserve">Will </w:t>
      </w:r>
      <w:r w:rsidR="00FF50BD" w:rsidRPr="00A5756F">
        <w:rPr>
          <w:b/>
          <w:smallCaps/>
        </w:rPr>
        <w:t xml:space="preserve">Non-Stanford parties </w:t>
      </w:r>
      <w:r w:rsidR="00FF50BD">
        <w:rPr>
          <w:b/>
          <w:smallCaps/>
        </w:rPr>
        <w:t xml:space="preserve">access Stanford Data?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766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 xml:space="preserve">Yes       </w:t>
      </w:r>
      <w:r w:rsidR="00FF50BD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939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No</w:t>
      </w:r>
    </w:p>
    <w:p w14:paraId="366B8AD4" w14:textId="77777777" w:rsidR="00FF50BD" w:rsidRPr="00FF50BD" w:rsidRDefault="00FF50BD" w:rsidP="00FF71EC">
      <w:pPr>
        <w:pStyle w:val="ListParagraph"/>
        <w:spacing w:after="0" w:line="240" w:lineRule="auto"/>
        <w:ind w:left="1080"/>
        <w:contextualSpacing w:val="0"/>
        <w:rPr>
          <w:smallCaps/>
        </w:rPr>
      </w:pPr>
      <w:r w:rsidRPr="00FF50BD">
        <w:rPr>
          <w:smallCaps/>
        </w:rPr>
        <w:t>IF yes, how?</w:t>
      </w:r>
    </w:p>
    <w:p w14:paraId="11E6483C" w14:textId="30CE7336" w:rsidR="00DE1B4B" w:rsidRPr="00A5756F" w:rsidRDefault="007E2B17" w:rsidP="00DE1B4B">
      <w:pPr>
        <w:pStyle w:val="ListParagraph"/>
        <w:spacing w:after="0" w:line="240" w:lineRule="auto"/>
        <w:ind w:left="1080"/>
        <w:contextualSpacing w:val="0"/>
        <w:rPr>
          <w:ins w:id="3" w:author="Ian Redzic" w:date="2017-04-05T08:30:00Z"/>
          <w:sz w:val="20"/>
          <w:szCs w:val="20"/>
        </w:rPr>
      </w:pPr>
      <w:customXmlInsRangeStart w:id="4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-36791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"/>
          <w:ins w:id="5" w:author="Ian Redzic" w:date="2017-04-05T08:30:00Z">
            <w:r w:rsidR="00DE1B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6" w:author="Ian Redzic" w:date="2017-04-05T08:30:00Z"/>
        </w:sdtContent>
      </w:sdt>
      <w:customXmlInsRangeEnd w:id="6"/>
      <w:ins w:id="7" w:author="Ian Redzic" w:date="2017-04-05T08:30:00Z">
        <w:r w:rsidR="00DE1B4B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DE1B4B" w:rsidRPr="00A5756F">
          <w:rPr>
            <w:sz w:val="20"/>
            <w:szCs w:val="20"/>
          </w:rPr>
          <w:t>Paper</w:t>
        </w:r>
        <w:r w:rsidR="00DE1B4B">
          <w:rPr>
            <w:sz w:val="20"/>
            <w:szCs w:val="20"/>
          </w:rPr>
          <w:t xml:space="preserve">                                                                                                         </w:t>
        </w:r>
      </w:ins>
      <w:customXmlInsRangeStart w:id="8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-10606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8"/>
          <w:ins w:id="9" w:author="Ian Redzic" w:date="2017-04-05T08:30:00Z">
            <w:r w:rsidR="00DE1B4B" w:rsidRPr="00A5756F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10" w:author="Ian Redzic" w:date="2017-04-05T08:30:00Z"/>
        </w:sdtContent>
      </w:sdt>
      <w:customXmlInsRangeEnd w:id="10"/>
      <w:ins w:id="11" w:author="Ian Redzic" w:date="2017-04-05T08:30:00Z">
        <w:r w:rsidR="00DE1B4B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DE1B4B" w:rsidRPr="00A5756F">
          <w:rPr>
            <w:sz w:val="20"/>
            <w:szCs w:val="20"/>
          </w:rPr>
          <w:t>Thumb-drive/hard drive</w:t>
        </w:r>
      </w:ins>
    </w:p>
    <w:p w14:paraId="4A6DE3FD" w14:textId="75F649C0" w:rsidR="00DE1B4B" w:rsidRDefault="007E2B17" w:rsidP="00DE1B4B">
      <w:pPr>
        <w:pStyle w:val="ListParagraph"/>
        <w:spacing w:after="0" w:line="240" w:lineRule="auto"/>
        <w:ind w:left="1080"/>
        <w:contextualSpacing w:val="0"/>
        <w:rPr>
          <w:ins w:id="12" w:author="Ian Redzic" w:date="2017-04-05T08:30:00Z"/>
          <w:sz w:val="20"/>
          <w:szCs w:val="20"/>
        </w:rPr>
      </w:pPr>
      <w:customXmlInsRangeStart w:id="13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14828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3"/>
          <w:ins w:id="14" w:author="Ian Redzic" w:date="2017-04-05T08:30:00Z">
            <w:r w:rsidR="00DE1B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15" w:author="Ian Redzic" w:date="2017-04-05T08:30:00Z"/>
        </w:sdtContent>
      </w:sdt>
      <w:customXmlInsRangeEnd w:id="15"/>
      <w:ins w:id="16" w:author="Ian Redzic" w:date="2017-04-05T08:30:00Z">
        <w:r w:rsidR="00DE1B4B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DE1B4B">
          <w:rPr>
            <w:sz w:val="20"/>
            <w:szCs w:val="20"/>
          </w:rPr>
          <w:t>Web</w:t>
        </w:r>
        <w:r w:rsidR="00DE1B4B" w:rsidRPr="00A5756F">
          <w:rPr>
            <w:sz w:val="20"/>
            <w:szCs w:val="20"/>
          </w:rPr>
          <w:t xml:space="preserve"> portal</w:t>
        </w:r>
        <w:r w:rsidR="00DE1B4B">
          <w:rPr>
            <w:sz w:val="20"/>
            <w:szCs w:val="20"/>
          </w:rPr>
          <w:t xml:space="preserve"> / Server access (non-</w:t>
        </w:r>
        <w:proofErr w:type="spellStart"/>
        <w:r w:rsidR="00DE1B4B">
          <w:rPr>
            <w:sz w:val="20"/>
            <w:szCs w:val="20"/>
          </w:rPr>
          <w:t>SUNet</w:t>
        </w:r>
        <w:proofErr w:type="spellEnd"/>
        <w:r w:rsidR="00DE1B4B">
          <w:rPr>
            <w:sz w:val="20"/>
            <w:szCs w:val="20"/>
          </w:rPr>
          <w:t xml:space="preserve"> </w:t>
        </w:r>
        <w:proofErr w:type="gramStart"/>
        <w:r w:rsidR="00DE1B4B">
          <w:rPr>
            <w:sz w:val="20"/>
            <w:szCs w:val="20"/>
          </w:rPr>
          <w:t xml:space="preserve">credentials)   </w:t>
        </w:r>
        <w:proofErr w:type="gramEnd"/>
        <w:r w:rsidR="00DE1B4B">
          <w:rPr>
            <w:sz w:val="20"/>
            <w:szCs w:val="20"/>
          </w:rPr>
          <w:t xml:space="preserve">                    </w:t>
        </w:r>
      </w:ins>
      <w:customXmlInsRangeStart w:id="17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-95324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"/>
          <w:ins w:id="18" w:author="Ian Redzic" w:date="2017-04-05T08:30:00Z">
            <w:r w:rsidR="00DE1B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19" w:author="Ian Redzic" w:date="2017-04-05T08:30:00Z"/>
        </w:sdtContent>
      </w:sdt>
      <w:customXmlInsRangeEnd w:id="19"/>
      <w:ins w:id="20" w:author="Ian Redzic" w:date="2017-04-05T08:30:00Z">
        <w:r w:rsidR="00DE1B4B">
          <w:rPr>
            <w:sz w:val="20"/>
            <w:szCs w:val="20"/>
          </w:rPr>
          <w:t>View-only</w:t>
        </w:r>
      </w:ins>
    </w:p>
    <w:p w14:paraId="74D03D1B" w14:textId="16AA7BC0" w:rsidR="00DE1B4B" w:rsidRDefault="007E2B17" w:rsidP="00DE1B4B">
      <w:pPr>
        <w:pStyle w:val="ListParagraph"/>
        <w:spacing w:after="0" w:line="240" w:lineRule="auto"/>
        <w:ind w:left="1080"/>
        <w:contextualSpacing w:val="0"/>
        <w:rPr>
          <w:ins w:id="21" w:author="Ian Redzic" w:date="2017-04-05T08:30:00Z"/>
          <w:sz w:val="20"/>
          <w:szCs w:val="20"/>
        </w:rPr>
      </w:pPr>
      <w:customXmlInsRangeStart w:id="22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-104413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2"/>
          <w:ins w:id="23" w:author="Ian Redzic" w:date="2017-04-05T08:30:00Z">
            <w:r w:rsidR="00DE1B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24" w:author="Ian Redzic" w:date="2017-04-05T08:30:00Z"/>
        </w:sdtContent>
      </w:sdt>
      <w:customXmlInsRangeEnd w:id="24"/>
      <w:ins w:id="25" w:author="Ian Redzic" w:date="2017-04-05T08:30:00Z">
        <w:r w:rsidR="00DE1B4B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DE1B4B">
          <w:rPr>
            <w:sz w:val="20"/>
            <w:szCs w:val="20"/>
          </w:rPr>
          <w:t>Web</w:t>
        </w:r>
        <w:r w:rsidR="00DE1B4B" w:rsidRPr="00A5756F">
          <w:rPr>
            <w:sz w:val="20"/>
            <w:szCs w:val="20"/>
          </w:rPr>
          <w:t xml:space="preserve"> portal</w:t>
        </w:r>
        <w:r w:rsidR="00DE1B4B">
          <w:rPr>
            <w:sz w:val="20"/>
            <w:szCs w:val="20"/>
          </w:rPr>
          <w:t xml:space="preserve"> / Server access (sponsored </w:t>
        </w:r>
        <w:proofErr w:type="spellStart"/>
        <w:r w:rsidR="00DE1B4B">
          <w:rPr>
            <w:sz w:val="20"/>
            <w:szCs w:val="20"/>
          </w:rPr>
          <w:t>SUNet</w:t>
        </w:r>
        <w:proofErr w:type="spellEnd"/>
        <w:r w:rsidR="00DE1B4B">
          <w:rPr>
            <w:sz w:val="20"/>
            <w:szCs w:val="20"/>
          </w:rPr>
          <w:t xml:space="preserve"> </w:t>
        </w:r>
        <w:proofErr w:type="gramStart"/>
        <w:r w:rsidR="00DE1B4B">
          <w:rPr>
            <w:sz w:val="20"/>
            <w:szCs w:val="20"/>
          </w:rPr>
          <w:t xml:space="preserve">credentials)   </w:t>
        </w:r>
        <w:proofErr w:type="gramEnd"/>
        <w:r w:rsidR="00DE1B4B">
          <w:rPr>
            <w:sz w:val="20"/>
            <w:szCs w:val="20"/>
          </w:rPr>
          <w:t xml:space="preserve">         </w:t>
        </w:r>
      </w:ins>
      <w:customXmlInsRangeStart w:id="26" w:author="Ian Redzic" w:date="2017-04-05T08:30:00Z"/>
      <w:sdt>
        <w:sdtPr>
          <w:rPr>
            <w:rFonts w:ascii="MS Gothic" w:eastAsia="MS Gothic" w:hAnsi="MS Gothic" w:cs="Times New Roman"/>
            <w:sz w:val="20"/>
            <w:szCs w:val="20"/>
          </w:rPr>
          <w:id w:val="-86784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6"/>
          <w:ins w:id="27" w:author="Ian Redzic" w:date="2017-04-05T08:30:00Z">
            <w:r w:rsidR="00DE1B4B" w:rsidRPr="00A5756F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28" w:author="Ian Redzic" w:date="2017-04-05T08:30:00Z"/>
        </w:sdtContent>
      </w:sdt>
      <w:customXmlInsRangeEnd w:id="28"/>
      <w:ins w:id="29" w:author="Ian Redzic" w:date="2017-04-05T08:30:00Z">
        <w:r w:rsidR="00DE1B4B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DE1B4B">
          <w:rPr>
            <w:rFonts w:eastAsia="Times New Roman" w:cs="Times New Roman"/>
            <w:sz w:val="20"/>
            <w:szCs w:val="20"/>
          </w:rPr>
          <w:t>D</w:t>
        </w:r>
        <w:r w:rsidR="00DE1B4B">
          <w:rPr>
            <w:sz w:val="20"/>
            <w:szCs w:val="20"/>
          </w:rPr>
          <w:t xml:space="preserve">ownload  </w:t>
        </w:r>
      </w:ins>
    </w:p>
    <w:p w14:paraId="73C53562" w14:textId="0CC62F54" w:rsidR="00DE1B4B" w:rsidRPr="009B6BB1" w:rsidRDefault="007E2B17" w:rsidP="00DE1B4B">
      <w:pPr>
        <w:pStyle w:val="ListParagraph"/>
        <w:spacing w:after="0" w:line="240" w:lineRule="auto"/>
        <w:ind w:left="1080"/>
        <w:contextualSpacing w:val="0"/>
        <w:rPr>
          <w:ins w:id="30" w:author="Ian Redzic" w:date="2017-04-05T08:30:00Z"/>
        </w:rPr>
      </w:pPr>
      <w:customXmlInsRangeStart w:id="31" w:author="Ian Redzic" w:date="2017-04-05T08:30:00Z"/>
      <w:sdt>
        <w:sdtPr>
          <w:id w:val="-8984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1"/>
          <w:ins w:id="32" w:author="Ian Redzic" w:date="2017-04-05T08:30:00Z">
            <w:r w:rsidR="00DE1B4B" w:rsidRPr="000E4E56">
              <w:rPr>
                <w:rFonts w:ascii="MS Gothic" w:eastAsia="MS Gothic" w:hAnsi="MS Gothic" w:hint="eastAsia"/>
              </w:rPr>
              <w:t>☐</w:t>
            </w:r>
          </w:ins>
          <w:customXmlInsRangeStart w:id="33" w:author="Ian Redzic" w:date="2017-04-05T08:30:00Z"/>
        </w:sdtContent>
      </w:sdt>
      <w:customXmlInsRangeEnd w:id="33"/>
      <w:ins w:id="34" w:author="Ian Redzic" w:date="2017-04-05T08:30:00Z">
        <w:r w:rsidR="00DE1B4B" w:rsidRPr="009B6BB1">
          <w:rPr>
            <w:rFonts w:eastAsia="Times New Roman"/>
          </w:rPr>
          <w:t xml:space="preserve"> </w:t>
        </w:r>
        <w:r w:rsidR="00DE1B4B" w:rsidRPr="009B6BB1">
          <w:t xml:space="preserve">Other: </w:t>
        </w:r>
      </w:ins>
      <w:ins w:id="35" w:author="Ian Redzic" w:date="2017-04-27T09:47:00Z">
        <w:r w:rsidR="00F75E2D">
          <w:rPr>
            <w:noProof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2A1268AF" wp14:editId="15EADE56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54610</wp:posOffset>
                  </wp:positionV>
                  <wp:extent cx="4577080" cy="259715"/>
                  <wp:effectExtent l="0" t="0" r="20320" b="19685"/>
                  <wp:wrapSquare wrapText="bothSides"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7080" cy="259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A5C32" w14:textId="77777777" w:rsidR="00F75E2D" w:rsidRDefault="00F75E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A1268AF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32" type="#_x0000_t202" style="position:absolute;left:0;text-align:left;margin-left:107.1pt;margin-top:4.3pt;width:360.4pt;height:2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" fillcolor="white [3201]" strokecolor="black [3200]" strokeweight="1pt">
                  <v:textbox>
                    <w:txbxContent>
                      <w:p w14:paraId="110A5C32" w14:textId="77777777" w:rsidR="00F75E2D" w:rsidRDefault="00F75E2D"/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6364AA2D" w14:textId="56B9C19A" w:rsidR="00FF50BD" w:rsidRDefault="00FF50BD" w:rsidP="00FF71EC">
      <w:pPr>
        <w:pStyle w:val="ListParagraph"/>
        <w:spacing w:after="0" w:line="240" w:lineRule="auto"/>
        <w:ind w:left="1080"/>
        <w:contextualSpacing w:val="0"/>
        <w:rPr>
          <w:b/>
          <w:smallCaps/>
        </w:rPr>
      </w:pPr>
      <w:r>
        <w:rPr>
          <w:rFonts w:eastAsia="Times New Roman" w:cs="Times New Roman"/>
          <w:sz w:val="20"/>
          <w:szCs w:val="20"/>
        </w:rPr>
        <w:t xml:space="preserve">   </w:t>
      </w:r>
      <w:r w:rsidRPr="004A453E">
        <w:rPr>
          <w:rFonts w:eastAsia="Times New Roman" w:cs="Times New Roman"/>
          <w:sz w:val="20"/>
          <w:szCs w:val="20"/>
        </w:rPr>
        <w:t xml:space="preserve">          </w:t>
      </w:r>
    </w:p>
    <w:p w14:paraId="27E168E0" w14:textId="1B4F5AE0" w:rsidR="00FF50BD" w:rsidRDefault="00FF71EC" w:rsidP="00FF50BD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  <w:r w:rsidRPr="00FF71EC">
        <w:t>b)</w:t>
      </w:r>
      <w:r>
        <w:rPr>
          <w:b/>
          <w:smallCaps/>
        </w:rPr>
        <w:t xml:space="preserve"> </w:t>
      </w:r>
      <w:r w:rsidR="00FF50BD">
        <w:rPr>
          <w:b/>
          <w:smallCaps/>
        </w:rPr>
        <w:t xml:space="preserve">Will Stanford individuals access non-Stanford data?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 xml:space="preserve">Yes    </w:t>
      </w:r>
      <w:r w:rsidR="00FF50BD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11828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No</w:t>
      </w:r>
    </w:p>
    <w:p w14:paraId="5444E655" w14:textId="77777777" w:rsidR="00FF50BD" w:rsidRPr="00FF50BD" w:rsidRDefault="00FF50BD" w:rsidP="00FF71EC">
      <w:pPr>
        <w:spacing w:after="0" w:line="240" w:lineRule="auto"/>
        <w:ind w:left="1080"/>
        <w:rPr>
          <w:smallCaps/>
        </w:rPr>
      </w:pPr>
      <w:r w:rsidRPr="00FF50BD">
        <w:rPr>
          <w:smallCaps/>
        </w:rPr>
        <w:t>IF yes, how?</w:t>
      </w:r>
    </w:p>
    <w:p w14:paraId="2D12DF22" w14:textId="6352CF75" w:rsidR="00FF50BD" w:rsidRPr="00A5756F" w:rsidRDefault="007E2B17" w:rsidP="00FF71EC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580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 w:rsidRPr="00A5756F">
        <w:rPr>
          <w:sz w:val="20"/>
          <w:szCs w:val="20"/>
        </w:rPr>
        <w:t>Paper</w:t>
      </w:r>
      <w:r w:rsidR="00FF50BD">
        <w:rPr>
          <w:sz w:val="20"/>
          <w:szCs w:val="20"/>
        </w:rPr>
        <w:t xml:space="preserve">                                                               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687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 w:rsidRPr="00A5756F">
        <w:rPr>
          <w:sz w:val="20"/>
          <w:szCs w:val="20"/>
        </w:rPr>
        <w:t>Thumb-drive/hard drive</w:t>
      </w:r>
    </w:p>
    <w:p w14:paraId="7A2C530B" w14:textId="4A0C8037" w:rsidR="00662DE3" w:rsidRDefault="007E2B17" w:rsidP="00FF71EC">
      <w:pPr>
        <w:pStyle w:val="ListParagraph"/>
        <w:spacing w:after="0" w:line="240" w:lineRule="auto"/>
        <w:ind w:left="1080"/>
        <w:contextualSpacing w:val="0"/>
        <w:rPr>
          <w:ins w:id="36" w:author="Ian Redzic" w:date="2017-04-05T08:27:00Z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91699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ins w:id="37" w:author="Ian Redzic" w:date="2017-04-05T08:23:00Z">
        <w:r w:rsidR="009B6BB1">
          <w:rPr>
            <w:sz w:val="20"/>
            <w:szCs w:val="20"/>
          </w:rPr>
          <w:t>Web</w:t>
        </w:r>
        <w:r w:rsidR="009B6BB1" w:rsidRPr="00A5756F">
          <w:rPr>
            <w:sz w:val="20"/>
            <w:szCs w:val="20"/>
          </w:rPr>
          <w:t xml:space="preserve"> </w:t>
        </w:r>
      </w:ins>
      <w:r w:rsidR="00FF50BD" w:rsidRPr="00A5756F">
        <w:rPr>
          <w:sz w:val="20"/>
          <w:szCs w:val="20"/>
        </w:rPr>
        <w:t>portal</w:t>
      </w:r>
      <w:r w:rsidR="00FF50BD">
        <w:rPr>
          <w:sz w:val="20"/>
          <w:szCs w:val="20"/>
        </w:rPr>
        <w:t xml:space="preserve"> </w:t>
      </w:r>
      <w:ins w:id="38" w:author="Ian Redzic" w:date="2017-04-05T08:23:00Z">
        <w:r w:rsidR="009B6BB1">
          <w:rPr>
            <w:sz w:val="20"/>
            <w:szCs w:val="20"/>
          </w:rPr>
          <w:t>/ Server access (non-</w:t>
        </w:r>
        <w:proofErr w:type="spellStart"/>
        <w:r w:rsidR="009B6BB1">
          <w:rPr>
            <w:sz w:val="20"/>
            <w:szCs w:val="20"/>
          </w:rPr>
          <w:t>SUNet</w:t>
        </w:r>
        <w:proofErr w:type="spellEnd"/>
        <w:r w:rsidR="009B6BB1">
          <w:rPr>
            <w:sz w:val="20"/>
            <w:szCs w:val="20"/>
          </w:rPr>
          <w:t xml:space="preserve"> </w:t>
        </w:r>
        <w:proofErr w:type="gramStart"/>
        <w:r w:rsidR="009B6BB1">
          <w:rPr>
            <w:sz w:val="20"/>
            <w:szCs w:val="20"/>
          </w:rPr>
          <w:t>credentials)</w:t>
        </w:r>
      </w:ins>
      <w:ins w:id="39" w:author="Ian Redzic" w:date="2017-04-05T08:28:00Z">
        <w:r w:rsidR="00662DE3">
          <w:rPr>
            <w:sz w:val="20"/>
            <w:szCs w:val="20"/>
          </w:rPr>
          <w:t xml:space="preserve">   </w:t>
        </w:r>
        <w:proofErr w:type="gramEnd"/>
        <w:r w:rsidR="00662DE3">
          <w:rPr>
            <w:sz w:val="20"/>
            <w:szCs w:val="20"/>
          </w:rPr>
          <w:t xml:space="preserve">       </w:t>
        </w:r>
      </w:ins>
      <w:customXmlInsRangeStart w:id="40" w:author="Ian Redzic" w:date="2017-04-05T08:28:00Z"/>
      <w:sdt>
        <w:sdtPr>
          <w:rPr>
            <w:rFonts w:ascii="MS Gothic" w:eastAsia="MS Gothic" w:hAnsi="MS Gothic" w:cs="Times New Roman"/>
            <w:sz w:val="20"/>
            <w:szCs w:val="20"/>
          </w:rPr>
          <w:id w:val="12821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0"/>
          <w:ins w:id="41" w:author="Ian Redzic" w:date="2017-04-05T08:28:00Z">
            <w:r w:rsidR="00662DE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42" w:author="Ian Redzic" w:date="2017-04-05T08:28:00Z"/>
        </w:sdtContent>
      </w:sdt>
      <w:customXmlInsRangeEnd w:id="42"/>
      <w:ins w:id="43" w:author="Ian Redzic" w:date="2017-04-05T08:28:00Z">
        <w:r w:rsidR="00662DE3">
          <w:rPr>
            <w:sz w:val="20"/>
            <w:szCs w:val="20"/>
          </w:rPr>
          <w:t>View-only</w:t>
        </w:r>
      </w:ins>
    </w:p>
    <w:p w14:paraId="4806E648" w14:textId="5C9F9199" w:rsidR="00FF50BD" w:rsidRDefault="007E2B17" w:rsidP="00FF71EC">
      <w:pPr>
        <w:pStyle w:val="ListParagraph"/>
        <w:spacing w:after="0" w:line="240" w:lineRule="auto"/>
        <w:ind w:left="1080"/>
        <w:contextualSpacing w:val="0"/>
        <w:rPr>
          <w:sz w:val="20"/>
          <w:szCs w:val="20"/>
        </w:rPr>
      </w:pPr>
      <w:customXmlInsRangeStart w:id="44" w:author="Ian Redzic" w:date="2017-04-05T08:27:00Z"/>
      <w:sdt>
        <w:sdtPr>
          <w:rPr>
            <w:rFonts w:ascii="MS Gothic" w:eastAsia="MS Gothic" w:hAnsi="MS Gothic" w:cs="Times New Roman"/>
            <w:sz w:val="20"/>
            <w:szCs w:val="20"/>
          </w:rPr>
          <w:id w:val="15471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4"/>
          <w:ins w:id="45" w:author="Ian Redzic" w:date="2017-04-05T08:28:00Z">
            <w:r w:rsidR="00662DE3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ins>
          <w:customXmlInsRangeStart w:id="46" w:author="Ian Redzic" w:date="2017-04-05T08:27:00Z"/>
        </w:sdtContent>
      </w:sdt>
      <w:customXmlInsRangeEnd w:id="46"/>
      <w:ins w:id="47" w:author="Ian Redzic" w:date="2017-04-05T08:27:00Z">
        <w:r w:rsidR="00662DE3" w:rsidRPr="00A5756F">
          <w:rPr>
            <w:rFonts w:eastAsia="Times New Roman" w:cs="Times New Roman"/>
            <w:sz w:val="20"/>
            <w:szCs w:val="20"/>
          </w:rPr>
          <w:t xml:space="preserve"> </w:t>
        </w:r>
        <w:r w:rsidR="00662DE3">
          <w:rPr>
            <w:sz w:val="20"/>
            <w:szCs w:val="20"/>
          </w:rPr>
          <w:t>Web</w:t>
        </w:r>
        <w:r w:rsidR="00662DE3" w:rsidRPr="00A5756F">
          <w:rPr>
            <w:sz w:val="20"/>
            <w:szCs w:val="20"/>
          </w:rPr>
          <w:t xml:space="preserve"> portal</w:t>
        </w:r>
        <w:r w:rsidR="00662DE3">
          <w:rPr>
            <w:sz w:val="20"/>
            <w:szCs w:val="20"/>
          </w:rPr>
          <w:t xml:space="preserve"> / Server access (</w:t>
        </w:r>
        <w:proofErr w:type="spellStart"/>
        <w:r w:rsidR="00662DE3">
          <w:rPr>
            <w:sz w:val="20"/>
            <w:szCs w:val="20"/>
          </w:rPr>
          <w:t>SUNet</w:t>
        </w:r>
        <w:proofErr w:type="spellEnd"/>
        <w:r w:rsidR="00662DE3">
          <w:rPr>
            <w:sz w:val="20"/>
            <w:szCs w:val="20"/>
          </w:rPr>
          <w:t xml:space="preserve"> </w:t>
        </w:r>
        <w:proofErr w:type="gramStart"/>
        <w:r w:rsidR="00662DE3">
          <w:rPr>
            <w:sz w:val="20"/>
            <w:szCs w:val="20"/>
          </w:rPr>
          <w:t>credentials)</w:t>
        </w:r>
      </w:ins>
      <w:r w:rsidR="00FF50BD">
        <w:rPr>
          <w:sz w:val="20"/>
          <w:szCs w:val="20"/>
        </w:rPr>
        <w:t xml:space="preserve">   </w:t>
      </w:r>
      <w:proofErr w:type="gramEnd"/>
      <w:r w:rsidR="00FF50BD">
        <w:rPr>
          <w:sz w:val="20"/>
          <w:szCs w:val="20"/>
        </w:rPr>
        <w:t xml:space="preserve">       </w:t>
      </w:r>
      <w:ins w:id="48" w:author="Ian Redzic" w:date="2017-04-05T08:27:00Z">
        <w:r w:rsidR="00662DE3">
          <w:rPr>
            <w:sz w:val="20"/>
            <w:szCs w:val="20"/>
          </w:rPr>
          <w:t xml:space="preserve">        </w:t>
        </w:r>
      </w:ins>
      <w:sdt>
        <w:sdtPr>
          <w:rPr>
            <w:rFonts w:ascii="MS Gothic" w:eastAsia="MS Gothic" w:hAnsi="MS Gothic" w:cs="Times New Roman"/>
            <w:sz w:val="20"/>
            <w:szCs w:val="20"/>
          </w:rPr>
          <w:id w:val="9298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BD" w:rsidRPr="00A5756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F50BD" w:rsidRPr="00A5756F">
        <w:rPr>
          <w:rFonts w:eastAsia="Times New Roman" w:cs="Times New Roman"/>
          <w:sz w:val="20"/>
          <w:szCs w:val="20"/>
        </w:rPr>
        <w:t xml:space="preserve"> </w:t>
      </w:r>
      <w:r w:rsidR="00FF50BD">
        <w:rPr>
          <w:rFonts w:eastAsia="Times New Roman" w:cs="Times New Roman"/>
          <w:sz w:val="20"/>
          <w:szCs w:val="20"/>
        </w:rPr>
        <w:t>D</w:t>
      </w:r>
      <w:r w:rsidR="00FF50BD">
        <w:rPr>
          <w:sz w:val="20"/>
          <w:szCs w:val="20"/>
        </w:rPr>
        <w:t xml:space="preserve">ownload  </w:t>
      </w:r>
    </w:p>
    <w:p w14:paraId="3222ED1B" w14:textId="0F9A9A97" w:rsidR="00FF50BD" w:rsidRPr="009B6BB1" w:rsidRDefault="007E2B17" w:rsidP="009B6BB1">
      <w:pPr>
        <w:pStyle w:val="ListParagraph"/>
        <w:spacing w:after="0" w:line="240" w:lineRule="auto"/>
        <w:ind w:left="1080"/>
        <w:contextualSpacing w:val="0"/>
      </w:pPr>
      <w:sdt>
        <w:sdtPr>
          <w:id w:val="95722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E3" w:rsidRPr="00F75E2D">
            <w:rPr>
              <w:rFonts w:ascii="MS Gothic" w:eastAsia="MS Gothic" w:hAnsi="MS Gothic"/>
            </w:rPr>
            <w:t>☐</w:t>
          </w:r>
        </w:sdtContent>
      </w:sdt>
      <w:r w:rsidR="00FF50BD" w:rsidRPr="009B6BB1">
        <w:rPr>
          <w:rFonts w:eastAsia="Times New Roman"/>
        </w:rPr>
        <w:t xml:space="preserve"> </w:t>
      </w:r>
      <w:r w:rsidR="00FF50BD" w:rsidRPr="009B6BB1">
        <w:t xml:space="preserve">Other: </w:t>
      </w:r>
      <w:ins w:id="49" w:author="Ian Redzic" w:date="2017-04-27T09:49:00Z">
        <w:r w:rsidR="00F75E2D">
          <w:rPr>
            <w:noProof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39293C97" wp14:editId="527C27E0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36830</wp:posOffset>
                  </wp:positionV>
                  <wp:extent cx="4577080" cy="233680"/>
                  <wp:effectExtent l="0" t="0" r="20320" b="20320"/>
                  <wp:wrapSquare wrapText="bothSides"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77080" cy="2336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51392" w14:textId="77777777" w:rsidR="00F75E2D" w:rsidRDefault="00F75E2D" w:rsidP="00F75E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293C97" id="Text Box 20" o:spid="_x0000_s1033" type="#_x0000_t202" style="position:absolute;left:0;text-align:left;margin-left:107.1pt;margin-top:2.9pt;width:360.4pt;height:1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" fillcolor="white [3201]" strokecolor="black [3200]" strokeweight="1pt">
                  <v:textbox>
                    <w:txbxContent>
                      <w:p w14:paraId="23751392" w14:textId="77777777" w:rsidR="00F75E2D" w:rsidRDefault="00F75E2D" w:rsidP="00F75E2D"/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6F633EBC" w14:textId="77777777" w:rsidR="00A40A5E" w:rsidRPr="00FC7204" w:rsidRDefault="00A40A5E" w:rsidP="00A40A5E">
      <w:pPr>
        <w:pStyle w:val="ListParagraph"/>
        <w:spacing w:after="0" w:line="240" w:lineRule="auto"/>
        <w:ind w:left="900"/>
        <w:contextualSpacing w:val="0"/>
        <w:rPr>
          <w:b/>
        </w:rPr>
      </w:pPr>
    </w:p>
    <w:p w14:paraId="245E5B30" w14:textId="2DB57724" w:rsidR="00525F82" w:rsidRPr="008875AA" w:rsidRDefault="00525F82" w:rsidP="00492F94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900" w:hanging="540"/>
        <w:contextualSpacing w:val="0"/>
        <w:rPr>
          <w:b/>
        </w:rPr>
      </w:pPr>
      <w:r w:rsidRPr="00CC4304">
        <w:rPr>
          <w:b/>
          <w:smallCaps/>
        </w:rPr>
        <w:t>Data Elements</w:t>
      </w:r>
      <w:r w:rsidR="00C677C9">
        <w:rPr>
          <w:b/>
          <w:smallCaps/>
        </w:rPr>
        <w:t xml:space="preserve"> involved in any part of the project</w:t>
      </w:r>
      <w:r w:rsidR="008875AA">
        <w:t>.</w:t>
      </w:r>
      <w:r w:rsidR="000F1444">
        <w:t xml:space="preserve"> </w:t>
      </w:r>
      <w:r w:rsidR="000F1444">
        <w:rPr>
          <w:sz w:val="18"/>
          <w:szCs w:val="18"/>
        </w:rPr>
        <w:t>Select all that apply and explain, where necessary.</w:t>
      </w:r>
      <w:r w:rsidR="00BE3ACA">
        <w:rPr>
          <w:sz w:val="18"/>
          <w:szCs w:val="18"/>
        </w:rPr>
        <w:t xml:space="preserve"> Attach a data dictionary, if available. </w:t>
      </w:r>
    </w:p>
    <w:p w14:paraId="52DD1541" w14:textId="77777777" w:rsidR="008875AA" w:rsidRDefault="008875AA" w:rsidP="00BE3ACA">
      <w:pPr>
        <w:tabs>
          <w:tab w:val="left" w:pos="900"/>
        </w:tabs>
        <w:rPr>
          <w:rFonts w:ascii="MS Gothic" w:eastAsia="MS Gothic" w:hAnsi="MS Gothic"/>
          <w:sz w:val="18"/>
          <w:szCs w:val="18"/>
        </w:rPr>
        <w:sectPr w:rsidR="008875AA" w:rsidSect="00116CB1">
          <w:headerReference w:type="default" r:id="rId22"/>
          <w:footerReference w:type="default" r:id="rId23"/>
          <w:pgSz w:w="12240" w:h="15840"/>
          <w:pgMar w:top="1680" w:right="810" w:bottom="1440" w:left="810" w:header="180" w:footer="720" w:gutter="0"/>
          <w:cols w:space="720"/>
          <w:docGrid w:linePitch="360"/>
        </w:sectPr>
      </w:pPr>
    </w:p>
    <w:p w14:paraId="06855022" w14:textId="77777777" w:rsidR="008875AA" w:rsidRPr="004B3563" w:rsidRDefault="007E2B17" w:rsidP="00235010">
      <w:pPr>
        <w:tabs>
          <w:tab w:val="left" w:pos="900"/>
          <w:tab w:val="left" w:pos="108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22517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(students, alumni)</w:t>
      </w:r>
    </w:p>
    <w:p w14:paraId="435FE2F2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9558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(patients, research subjects)</w:t>
      </w:r>
    </w:p>
    <w:p w14:paraId="50923967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875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(employees)</w:t>
      </w:r>
    </w:p>
    <w:p w14:paraId="14B0F5F1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9990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names (all others)</w:t>
      </w:r>
    </w:p>
    <w:p w14:paraId="63D7EA00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9022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Geographic subdivisions smaller than a state</w:t>
      </w:r>
    </w:p>
    <w:p w14:paraId="6D38FED4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Times New Roman"/>
            <w:sz w:val="18"/>
            <w:szCs w:val="18"/>
          </w:rPr>
          <w:id w:val="20723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Dates (except year) directly related to an individual</w:t>
      </w:r>
    </w:p>
    <w:p w14:paraId="3E94FC62" w14:textId="77777777" w:rsidR="008875AA" w:rsidRPr="004B3563" w:rsidRDefault="007E2B17" w:rsidP="00235010">
      <w:pPr>
        <w:tabs>
          <w:tab w:val="left" w:pos="1080"/>
          <w:tab w:val="left" w:pos="126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86520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Telephone numbers</w:t>
      </w:r>
    </w:p>
    <w:p w14:paraId="74A30EB2" w14:textId="5FF1695C" w:rsidR="008875AA" w:rsidRPr="004B3563" w:rsidRDefault="007E2B17" w:rsidP="00235010">
      <w:pPr>
        <w:tabs>
          <w:tab w:val="left" w:pos="900"/>
          <w:tab w:val="left" w:pos="144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27363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Fax numbers</w:t>
      </w:r>
    </w:p>
    <w:p w14:paraId="2E77AD5D" w14:textId="4B63E39C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170822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E-</w:t>
      </w:r>
      <w:r w:rsidR="008875AA" w:rsidRPr="004B3563">
        <w:rPr>
          <w:sz w:val="18"/>
          <w:szCs w:val="18"/>
        </w:rPr>
        <w:t>mail addresses</w:t>
      </w:r>
    </w:p>
    <w:p w14:paraId="40429570" w14:textId="521FB4CF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2043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Social Security numbers</w:t>
      </w:r>
    </w:p>
    <w:p w14:paraId="556BBC8F" w14:textId="25683A93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5866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Medical record numbers</w:t>
      </w:r>
    </w:p>
    <w:p w14:paraId="212D8FBF" w14:textId="532D6BEC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84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Health plan beneficiary numbers</w:t>
      </w:r>
    </w:p>
    <w:p w14:paraId="6BF04509" w14:textId="391052A6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1885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Account numbers</w:t>
      </w:r>
      <w:r w:rsidR="00BF1F3F">
        <w:rPr>
          <w:sz w:val="18"/>
          <w:szCs w:val="18"/>
        </w:rPr>
        <w:t xml:space="preserve"> (e.g., medical or insurance)</w:t>
      </w:r>
    </w:p>
    <w:p w14:paraId="7B956260" w14:textId="75C8CE42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0357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Certificate/license numbers</w:t>
      </w:r>
    </w:p>
    <w:p w14:paraId="7555AEA1" w14:textId="324E2494" w:rsidR="008875AA" w:rsidRPr="004B3563" w:rsidRDefault="007E2B17" w:rsidP="00235010">
      <w:pPr>
        <w:tabs>
          <w:tab w:val="left" w:pos="1170"/>
          <w:tab w:val="left" w:pos="1620"/>
        </w:tabs>
        <w:spacing w:after="0" w:line="240" w:lineRule="auto"/>
        <w:ind w:left="180" w:right="-576" w:hanging="27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57100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Vehicle identifiers and serial numbers, including </w:t>
      </w:r>
      <w:r w:rsidR="0058315D">
        <w:rPr>
          <w:sz w:val="18"/>
          <w:szCs w:val="18"/>
        </w:rPr>
        <w:t xml:space="preserve">  </w:t>
      </w:r>
      <w:r w:rsidR="008875AA" w:rsidRPr="004B3563">
        <w:rPr>
          <w:sz w:val="18"/>
          <w:szCs w:val="18"/>
        </w:rPr>
        <w:t>license plate numbers</w:t>
      </w:r>
    </w:p>
    <w:p w14:paraId="73194BD3" w14:textId="60E7989F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124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Device identifiers and serial numbers</w:t>
      </w:r>
    </w:p>
    <w:p w14:paraId="2C7EC8E0" w14:textId="2FD6E78D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354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Web URLs</w:t>
      </w:r>
    </w:p>
    <w:p w14:paraId="16ED1085" w14:textId="09849916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45687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IP address numbers</w:t>
      </w:r>
    </w:p>
    <w:p w14:paraId="1F9F7B4F" w14:textId="52EB2782" w:rsidR="008875AA" w:rsidRPr="004B3563" w:rsidRDefault="007E2B17" w:rsidP="00235010">
      <w:pPr>
        <w:tabs>
          <w:tab w:val="left" w:pos="900"/>
        </w:tabs>
        <w:spacing w:after="0" w:line="240" w:lineRule="auto"/>
        <w:ind w:right="-576" w:hanging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82775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Biometric identifiers, including finger and voice prints</w:t>
      </w:r>
    </w:p>
    <w:p w14:paraId="736B4C5F" w14:textId="39AE9EC4" w:rsidR="008875AA" w:rsidRPr="004B3563" w:rsidRDefault="007E2B17" w:rsidP="00235010">
      <w:pPr>
        <w:tabs>
          <w:tab w:val="left" w:pos="1260"/>
        </w:tabs>
        <w:spacing w:after="0" w:line="240" w:lineRule="auto"/>
        <w:ind w:left="180" w:right="-576" w:hanging="27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43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face photographic images and any comparable</w:t>
      </w:r>
      <w:r w:rsidR="00290AD4">
        <w:rPr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</w:t>
      </w:r>
    </w:p>
    <w:p w14:paraId="09417301" w14:textId="546CAEBA" w:rsidR="008875AA" w:rsidRDefault="007E2B17" w:rsidP="00235010">
      <w:pPr>
        <w:tabs>
          <w:tab w:val="left" w:pos="126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268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F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Other photographic images, video or audio</w:t>
      </w:r>
    </w:p>
    <w:p w14:paraId="2EE5B273" w14:textId="78657020" w:rsidR="008875AA" w:rsidRDefault="007E2B17" w:rsidP="00235010">
      <w:pPr>
        <w:tabs>
          <w:tab w:val="left" w:pos="126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1764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Stanford ID number (student, employee)</w:t>
      </w:r>
    </w:p>
    <w:p w14:paraId="3CFBAB63" w14:textId="5AC6ADC6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sz w:val="18"/>
            <w:szCs w:val="18"/>
          </w:rPr>
          <w:id w:val="-628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Lab or </w:t>
      </w:r>
      <w:r w:rsidR="00682D70" w:rsidRPr="004B3563">
        <w:rPr>
          <w:sz w:val="18"/>
          <w:szCs w:val="18"/>
        </w:rPr>
        <w:t>pathology</w:t>
      </w:r>
      <w:r w:rsidR="008875AA" w:rsidRPr="004B3563">
        <w:rPr>
          <w:sz w:val="18"/>
          <w:szCs w:val="18"/>
        </w:rPr>
        <w:t xml:space="preserve"> test results</w:t>
      </w:r>
    </w:p>
    <w:p w14:paraId="1DEAC4FE" w14:textId="6744BFE1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0973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BC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Diagnoses or procedures</w:t>
      </w:r>
    </w:p>
    <w:p w14:paraId="5293F773" w14:textId="67B0309C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44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04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Psychology or mental health information</w:t>
      </w:r>
    </w:p>
    <w:p w14:paraId="1188D2F1" w14:textId="77777777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859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Clinical records</w:t>
      </w:r>
    </w:p>
    <w:p w14:paraId="49112B10" w14:textId="77777777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609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Prescriptions or medications</w:t>
      </w:r>
    </w:p>
    <w:p w14:paraId="32ADD18A" w14:textId="77777777" w:rsidR="008875AA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7567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 or radiology reports</w:t>
      </w:r>
    </w:p>
    <w:p w14:paraId="7D304620" w14:textId="5FDE85F1" w:rsidR="004B3563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170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Passport or Visa numbers</w:t>
      </w:r>
    </w:p>
    <w:p w14:paraId="3FFF3961" w14:textId="77777777" w:rsidR="004B3563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70571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Employee p</w:t>
      </w:r>
      <w:r w:rsidR="004B3563" w:rsidRPr="004B3563">
        <w:rPr>
          <w:rFonts w:eastAsia="MS Mincho"/>
          <w:sz w:val="18"/>
          <w:szCs w:val="18"/>
        </w:rPr>
        <w:t>ersonnel files</w:t>
      </w:r>
    </w:p>
    <w:p w14:paraId="3D490C8A" w14:textId="77777777" w:rsidR="004B3563" w:rsidRPr="004B3563" w:rsidRDefault="007E2B17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3461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Grades or performance (students, alumni)</w:t>
      </w:r>
    </w:p>
    <w:p w14:paraId="3672DCDB" w14:textId="77777777" w:rsidR="004B3563" w:rsidRPr="004B3563" w:rsidRDefault="007E2B17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5258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Disciplinary actions or proceedings (students, alumni)</w:t>
      </w:r>
    </w:p>
    <w:p w14:paraId="6F8F856A" w14:textId="1E95DDCB" w:rsidR="004B3563" w:rsidRDefault="007E2B17" w:rsidP="00235010">
      <w:pPr>
        <w:widowControl w:val="0"/>
        <w:tabs>
          <w:tab w:val="left" w:pos="900"/>
        </w:tabs>
        <w:spacing w:after="0" w:line="240" w:lineRule="auto"/>
        <w:ind w:right="-576" w:hanging="9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4994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Demographics</w:t>
      </w:r>
      <w:r w:rsidR="00BF1F3F">
        <w:rPr>
          <w:rFonts w:eastAsia="MS Gothic"/>
          <w:sz w:val="18"/>
          <w:szCs w:val="18"/>
        </w:rPr>
        <w:t xml:space="preserve"> (age, sex, etc.)</w:t>
      </w:r>
    </w:p>
    <w:p w14:paraId="42EB8D60" w14:textId="423F850B" w:rsidR="005964CB" w:rsidRPr="004B3563" w:rsidRDefault="007E2B17" w:rsidP="00235010">
      <w:pPr>
        <w:widowControl w:val="0"/>
        <w:tabs>
          <w:tab w:val="left" w:pos="900"/>
        </w:tabs>
        <w:spacing w:after="0" w:line="240" w:lineRule="auto"/>
        <w:ind w:left="90" w:right="-539" w:hanging="18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55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64CB">
        <w:rPr>
          <w:rFonts w:eastAsia="MS Gothic"/>
          <w:sz w:val="18"/>
          <w:szCs w:val="18"/>
        </w:rPr>
        <w:t xml:space="preserve"> Financial account numbers</w:t>
      </w:r>
      <w:r w:rsidR="00BF1F3F">
        <w:rPr>
          <w:rFonts w:eastAsia="MS Gothic"/>
          <w:sz w:val="18"/>
          <w:szCs w:val="18"/>
        </w:rPr>
        <w:t xml:space="preserve"> (e.g., bank accounts, credit)</w:t>
      </w:r>
    </w:p>
    <w:p w14:paraId="6FFE14C3" w14:textId="12E90200" w:rsidR="008875AA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180" w:right="-539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431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Financial records, including credit card or bank information</w:t>
      </w:r>
    </w:p>
    <w:p w14:paraId="7AFBF993" w14:textId="2F1EEA82" w:rsidR="00BF1F3F" w:rsidRPr="00BF1F3F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8794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Don</w:t>
      </w:r>
      <w:r w:rsidR="005964CB">
        <w:rPr>
          <w:sz w:val="18"/>
          <w:szCs w:val="18"/>
        </w:rPr>
        <w:t>or contact and gift</w:t>
      </w:r>
      <w:r w:rsidR="008875AA" w:rsidRPr="004B3563">
        <w:rPr>
          <w:sz w:val="18"/>
          <w:szCs w:val="18"/>
        </w:rPr>
        <w:t xml:space="preserve"> information</w:t>
      </w:r>
    </w:p>
    <w:p w14:paraId="2BCF6FBF" w14:textId="0568522E" w:rsidR="004B3563" w:rsidRP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7458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rFonts w:eastAsia="MS Mincho"/>
          <w:sz w:val="18"/>
          <w:szCs w:val="18"/>
        </w:rPr>
        <w:t>Salary</w:t>
      </w:r>
      <w:r w:rsidR="005964CB">
        <w:rPr>
          <w:rFonts w:eastAsia="MS Mincho"/>
          <w:sz w:val="18"/>
          <w:szCs w:val="18"/>
        </w:rPr>
        <w:t xml:space="preserve"> information</w:t>
      </w:r>
    </w:p>
    <w:p w14:paraId="4FFEBE11" w14:textId="77777777" w:rsidR="004B3563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0963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Employment b</w:t>
      </w:r>
      <w:r w:rsidR="004B3563" w:rsidRPr="004B3563">
        <w:rPr>
          <w:rFonts w:eastAsia="MS Mincho"/>
          <w:sz w:val="18"/>
          <w:szCs w:val="18"/>
        </w:rPr>
        <w:t>enefits</w:t>
      </w:r>
    </w:p>
    <w:p w14:paraId="23E62F8C" w14:textId="0A2B82E1" w:rsidR="002677D7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180" w:right="-539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0346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7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677D7" w:rsidRPr="004B3563">
        <w:rPr>
          <w:b/>
          <w:sz w:val="18"/>
          <w:szCs w:val="18"/>
        </w:rPr>
        <w:t xml:space="preserve"> </w:t>
      </w:r>
      <w:r w:rsidR="002677D7" w:rsidRPr="004B3563">
        <w:rPr>
          <w:sz w:val="18"/>
          <w:szCs w:val="18"/>
        </w:rPr>
        <w:t>Other health, medical or physical or mental status</w:t>
      </w:r>
      <w:r w:rsidR="00132A11" w:rsidRPr="00132A11">
        <w:rPr>
          <w:sz w:val="18"/>
          <w:szCs w:val="18"/>
        </w:rPr>
        <w:t xml:space="preserve"> </w:t>
      </w:r>
      <w:r w:rsidR="00132A11" w:rsidRPr="004B3563">
        <w:rPr>
          <w:sz w:val="18"/>
          <w:szCs w:val="18"/>
        </w:rPr>
        <w:t>information (describe):</w:t>
      </w:r>
    </w:p>
    <w:p w14:paraId="54FAA39D" w14:textId="77777777" w:rsidR="0058315D" w:rsidRPr="004B3563" w:rsidRDefault="007E2B17" w:rsidP="00235010">
      <w:pPr>
        <w:tabs>
          <w:tab w:val="left" w:pos="810"/>
        </w:tabs>
        <w:spacing w:after="0" w:line="240" w:lineRule="auto"/>
        <w:ind w:left="180" w:right="-539" w:hanging="270"/>
        <w:outlineLvl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8994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1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8315D" w:rsidRPr="004B3563">
        <w:rPr>
          <w:b/>
          <w:sz w:val="18"/>
          <w:szCs w:val="18"/>
        </w:rPr>
        <w:t xml:space="preserve"> </w:t>
      </w:r>
      <w:r w:rsidR="0058315D" w:rsidRPr="004B3563">
        <w:rPr>
          <w:sz w:val="18"/>
          <w:szCs w:val="18"/>
        </w:rPr>
        <w:t>Any other unique identifying numbers, characteristic,</w:t>
      </w:r>
      <w:r w:rsidR="0058315D">
        <w:rPr>
          <w:sz w:val="18"/>
          <w:szCs w:val="18"/>
        </w:rPr>
        <w:t xml:space="preserve"> or code </w:t>
      </w:r>
      <w:r w:rsidR="0058315D" w:rsidRPr="004B3563">
        <w:rPr>
          <w:sz w:val="18"/>
          <w:szCs w:val="18"/>
        </w:rPr>
        <w:t xml:space="preserve">(describe):   </w:t>
      </w:r>
    </w:p>
    <w:p w14:paraId="7ACE62AF" w14:textId="05380632" w:rsidR="000F1444" w:rsidRPr="00BE3ACA" w:rsidRDefault="007E2B17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39" w:hanging="18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2368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7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3ACA" w:rsidRPr="004B3563">
        <w:rPr>
          <w:b/>
          <w:sz w:val="18"/>
          <w:szCs w:val="18"/>
        </w:rPr>
        <w:t xml:space="preserve"> </w:t>
      </w:r>
      <w:r w:rsidR="00BE3ACA">
        <w:rPr>
          <w:sz w:val="18"/>
          <w:szCs w:val="18"/>
        </w:rPr>
        <w:t xml:space="preserve">Other: </w:t>
      </w:r>
    </w:p>
    <w:p w14:paraId="5AACC743" w14:textId="3A1E534C" w:rsidR="000F1444" w:rsidRDefault="000F1444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1" w:hanging="180"/>
        <w:contextualSpacing w:val="0"/>
        <w:rPr>
          <w:rFonts w:eastAsia="MS Mincho"/>
          <w:sz w:val="18"/>
          <w:szCs w:val="18"/>
        </w:rPr>
      </w:pPr>
    </w:p>
    <w:p w14:paraId="46B2EF55" w14:textId="77777777" w:rsidR="00BF1F3F" w:rsidRDefault="00BF1F3F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90" w:right="-576" w:hanging="180"/>
        <w:contextualSpacing w:val="0"/>
        <w:rPr>
          <w:rFonts w:eastAsia="MS Mincho"/>
          <w:sz w:val="18"/>
          <w:szCs w:val="18"/>
        </w:rPr>
      </w:pPr>
    </w:p>
    <w:p w14:paraId="2964F28D" w14:textId="77777777" w:rsidR="00BF1F3F" w:rsidRDefault="00BF1F3F" w:rsidP="00235010">
      <w:pPr>
        <w:pStyle w:val="ListParagraph"/>
        <w:widowControl w:val="0"/>
        <w:tabs>
          <w:tab w:val="left" w:pos="900"/>
        </w:tabs>
        <w:spacing w:after="0" w:line="240" w:lineRule="auto"/>
        <w:ind w:left="0" w:right="-576" w:hanging="90"/>
        <w:contextualSpacing w:val="0"/>
        <w:rPr>
          <w:rFonts w:eastAsia="MS Mincho"/>
          <w:sz w:val="18"/>
          <w:szCs w:val="18"/>
        </w:rPr>
        <w:sectPr w:rsidR="00BF1F3F" w:rsidSect="00235010">
          <w:type w:val="continuous"/>
          <w:pgSz w:w="12240" w:h="15840"/>
          <w:pgMar w:top="1685" w:right="1886" w:bottom="1440" w:left="1800" w:header="187" w:footer="720" w:gutter="0"/>
          <w:cols w:num="2" w:space="1172"/>
          <w:docGrid w:linePitch="360"/>
        </w:sectPr>
      </w:pPr>
    </w:p>
    <w:p w14:paraId="59946AB1" w14:textId="65AC988B" w:rsidR="00BF1F3F" w:rsidRDefault="00BF1F3F" w:rsidP="00492F94">
      <w:pPr>
        <w:pStyle w:val="ListParagraph"/>
        <w:widowControl w:val="0"/>
        <w:tabs>
          <w:tab w:val="left" w:pos="900"/>
        </w:tabs>
        <w:spacing w:after="0" w:line="240" w:lineRule="auto"/>
        <w:ind w:left="1260" w:right="-576" w:hanging="720"/>
        <w:contextualSpacing w:val="0"/>
        <w:rPr>
          <w:rFonts w:eastAsia="MS Mincho"/>
          <w:sz w:val="18"/>
          <w:szCs w:val="18"/>
        </w:rPr>
      </w:pPr>
    </w:p>
    <w:p w14:paraId="4C53913A" w14:textId="77777777" w:rsidR="00637D28" w:rsidRPr="008F0320" w:rsidRDefault="00637D28" w:rsidP="00637D28">
      <w:pPr>
        <w:pStyle w:val="ListParagraph"/>
        <w:numPr>
          <w:ilvl w:val="0"/>
          <w:numId w:val="5"/>
        </w:numPr>
        <w:spacing w:after="0" w:line="240" w:lineRule="auto"/>
        <w:ind w:left="900" w:hanging="540"/>
      </w:pPr>
      <w:r w:rsidRPr="00C677C9">
        <w:rPr>
          <w:b/>
          <w:smallCaps/>
        </w:rPr>
        <w:t>Population Size.</w:t>
      </w:r>
      <w:r w:rsidRPr="00CC4304">
        <w:t xml:space="preserve"> </w:t>
      </w:r>
      <w:r>
        <w:t>P</w:t>
      </w:r>
      <w:r w:rsidRPr="00C677C9">
        <w:rPr>
          <w:sz w:val="20"/>
          <w:szCs w:val="20"/>
        </w:rPr>
        <w:t>rovide an estimate of the number of individuals whose data will be involved in this project.</w:t>
      </w:r>
    </w:p>
    <w:p w14:paraId="3CF73729" w14:textId="77777777" w:rsidR="00637D28" w:rsidRDefault="007E2B17" w:rsidP="00637D28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8962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1-</w:t>
      </w:r>
      <w:r w:rsidR="00637D28">
        <w:rPr>
          <w:rFonts w:eastAsia="Times New Roman" w:cs="Times New Roman"/>
          <w:sz w:val="20"/>
          <w:szCs w:val="20"/>
        </w:rPr>
        <w:t>5</w:t>
      </w:r>
      <w:r w:rsidR="00637D28" w:rsidRPr="00934A37">
        <w:rPr>
          <w:rFonts w:eastAsia="Times New Roman" w:cs="Times New Roman"/>
          <w:sz w:val="20"/>
          <w:szCs w:val="20"/>
        </w:rPr>
        <w:t>00</w:t>
      </w:r>
      <w:r w:rsidR="00637D28" w:rsidRPr="00934A3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853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501 – 1</w:t>
      </w:r>
      <w:r w:rsidR="00637D28">
        <w:rPr>
          <w:rFonts w:eastAsia="Times New Roman" w:cs="Times New Roman"/>
          <w:sz w:val="20"/>
          <w:szCs w:val="20"/>
        </w:rPr>
        <w:t>0</w:t>
      </w:r>
      <w:r w:rsidR="00637D28" w:rsidRPr="00934A37">
        <w:rPr>
          <w:rFonts w:eastAsia="Times New Roman" w:cs="Times New Roman"/>
          <w:sz w:val="20"/>
          <w:szCs w:val="20"/>
        </w:rPr>
        <w:t>,000</w:t>
      </w:r>
      <w:r w:rsidR="00637D28">
        <w:rPr>
          <w:rFonts w:eastAsia="Times New Roman" w:cs="Times New Roman"/>
          <w:sz w:val="20"/>
          <w:szCs w:val="20"/>
        </w:rPr>
        <w:t xml:space="preserve">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523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 w:rsidRPr="00934A37">
        <w:rPr>
          <w:rFonts w:eastAsia="Times New Roman" w:cs="Times New Roman"/>
          <w:sz w:val="20"/>
          <w:szCs w:val="20"/>
        </w:rPr>
        <w:t xml:space="preserve"> </w:t>
      </w:r>
      <w:r w:rsidR="00637D28">
        <w:rPr>
          <w:rFonts w:eastAsia="Times New Roman" w:cs="Times New Roman"/>
          <w:sz w:val="20"/>
          <w:szCs w:val="20"/>
        </w:rPr>
        <w:t>&gt;</w:t>
      </w:r>
      <w:r w:rsidR="00637D28" w:rsidRPr="00934A37">
        <w:rPr>
          <w:rFonts w:eastAsia="Times New Roman" w:cs="Times New Roman"/>
          <w:sz w:val="20"/>
          <w:szCs w:val="20"/>
        </w:rPr>
        <w:t xml:space="preserve"> 10,000</w:t>
      </w:r>
    </w:p>
    <w:p w14:paraId="7924CDDD" w14:textId="77777777" w:rsidR="00A40A5E" w:rsidRDefault="00A40A5E" w:rsidP="00637D28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455C7AB4" w14:textId="077FDF13" w:rsidR="00BF1F3F" w:rsidRPr="000F1444" w:rsidRDefault="00BF1F3F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rFonts w:eastAsia="Times New Roman" w:cs="Times New Roman"/>
        </w:rPr>
      </w:pPr>
      <w:r w:rsidRPr="000F1444">
        <w:rPr>
          <w:rFonts w:eastAsia="Times New Roman" w:cs="Times New Roman"/>
          <w:b/>
          <w:smallCaps/>
        </w:rPr>
        <w:t>Data</w:t>
      </w:r>
      <w:r w:rsidR="00A5756F">
        <w:rPr>
          <w:rFonts w:eastAsia="Times New Roman" w:cs="Times New Roman"/>
          <w:b/>
          <w:smallCaps/>
        </w:rPr>
        <w:t xml:space="preserve"> is </w:t>
      </w:r>
      <w:r>
        <w:rPr>
          <w:rFonts w:eastAsia="Times New Roman" w:cs="Times New Roman"/>
          <w:b/>
          <w:smallCaps/>
        </w:rPr>
        <w:t xml:space="preserve">Sourced </w:t>
      </w:r>
      <w:proofErr w:type="gramStart"/>
      <w:r>
        <w:rPr>
          <w:rFonts w:eastAsia="Times New Roman" w:cs="Times New Roman"/>
          <w:b/>
          <w:smallCaps/>
        </w:rPr>
        <w:t>from</w:t>
      </w:r>
      <w:r w:rsidRPr="000F1444">
        <w:rPr>
          <w:rFonts w:eastAsia="Times New Roman" w:cs="Times New Roman"/>
        </w:rPr>
        <w:t xml:space="preserve">  (</w:t>
      </w:r>
      <w:proofErr w:type="gramEnd"/>
      <w:r w:rsidRPr="000F1444">
        <w:rPr>
          <w:rFonts w:eastAsia="Times New Roman" w:cs="Times New Roman"/>
        </w:rPr>
        <w:t>select all that apply):</w:t>
      </w:r>
    </w:p>
    <w:p w14:paraId="07DC1FB0" w14:textId="77777777" w:rsidR="00BF1F3F" w:rsidRPr="000F1444" w:rsidRDefault="007E2B17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3307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STRIDE</w:t>
      </w:r>
      <w:r w:rsidR="00BF1F3F" w:rsidRPr="00290AD4">
        <w:rPr>
          <w:rFonts w:ascii="MS Gothic" w:eastAsia="MS Gothic" w:hAnsi="MS Gothic" w:cs="Times New Roman"/>
          <w:sz w:val="20"/>
          <w:szCs w:val="20"/>
        </w:rPr>
        <w:t xml:space="preserve">  </w:t>
      </w:r>
      <w:r w:rsidR="00BF1F3F" w:rsidRPr="00290AD4">
        <w:rPr>
          <w:rFonts w:eastAsia="Times New Roman" w:cs="Times New Roman"/>
          <w:sz w:val="20"/>
          <w:szCs w:val="20"/>
        </w:rPr>
        <w:t xml:space="preserve">                            </w:t>
      </w:r>
      <w:r w:rsidR="00BF1F3F" w:rsidRPr="000F144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eastAsia="MS Gothic" w:cs="Times New Roman"/>
            <w:sz w:val="20"/>
            <w:szCs w:val="20"/>
          </w:rPr>
          <w:id w:val="16528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>
        <w:rPr>
          <w:rFonts w:eastAsia="Times New Roman" w:cs="Times New Roman"/>
          <w:sz w:val="20"/>
          <w:szCs w:val="20"/>
        </w:rPr>
        <w:t>Epic</w:t>
      </w:r>
      <w:r w:rsidR="00BF1F3F" w:rsidRPr="000F1444">
        <w:rPr>
          <w:rFonts w:eastAsia="Times New Roman" w:cs="Times New Roman"/>
          <w:sz w:val="20"/>
          <w:szCs w:val="20"/>
        </w:rPr>
        <w:t xml:space="preserve"> or hospital medical records</w:t>
      </w:r>
      <w:r w:rsidR="00BF1F3F" w:rsidRPr="002F272A">
        <w:rPr>
          <w:rFonts w:eastAsia="Times New Roman" w:cs="Times New Roman"/>
          <w:b/>
          <w:sz w:val="20"/>
          <w:szCs w:val="20"/>
        </w:rPr>
        <w:t>*</w:t>
      </w:r>
      <w:r w:rsidR="00BF1F3F" w:rsidRPr="000F1444">
        <w:rPr>
          <w:rFonts w:eastAsia="Times New Roman" w:cs="Times New Roman"/>
          <w:sz w:val="20"/>
          <w:szCs w:val="20"/>
        </w:rPr>
        <w:t xml:space="preserve">       </w:t>
      </w:r>
      <w:sdt>
        <w:sdtPr>
          <w:rPr>
            <w:rFonts w:eastAsia="MS Gothic" w:cs="Times New Roman"/>
            <w:sz w:val="20"/>
            <w:szCs w:val="20"/>
          </w:rPr>
          <w:id w:val="12049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Oracle Financials</w:t>
      </w:r>
    </w:p>
    <w:p w14:paraId="22B863AD" w14:textId="693BFF68" w:rsidR="00BF1F3F" w:rsidRDefault="007E2B17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21232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Registrar                              </w:t>
      </w:r>
      <w:sdt>
        <w:sdtPr>
          <w:rPr>
            <w:rFonts w:eastAsia="MS Gothic" w:cs="Times New Roman"/>
            <w:sz w:val="20"/>
            <w:szCs w:val="20"/>
          </w:rPr>
          <w:id w:val="-4088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HR records                                               </w:t>
      </w:r>
      <w:sdt>
        <w:sdtPr>
          <w:rPr>
            <w:rFonts w:eastAsia="MS Gothic" w:cs="Times New Roman"/>
            <w:sz w:val="20"/>
            <w:szCs w:val="20"/>
          </w:rPr>
          <w:id w:val="-6775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>Participant provided (e.g.</w:t>
      </w:r>
      <w:ins w:id="50" w:author="Ian Redzic" w:date="2017-04-20T11:58:00Z">
        <w:r w:rsidR="002E3E57">
          <w:rPr>
            <w:rFonts w:eastAsia="Times New Roman" w:cs="Times New Roman"/>
            <w:sz w:val="20"/>
            <w:szCs w:val="20"/>
          </w:rPr>
          <w:t>,</w:t>
        </w:r>
      </w:ins>
      <w:r w:rsidR="00BF1F3F" w:rsidRPr="000F1444">
        <w:rPr>
          <w:rFonts w:eastAsia="Times New Roman" w:cs="Times New Roman"/>
          <w:sz w:val="20"/>
          <w:szCs w:val="20"/>
        </w:rPr>
        <w:t xml:space="preserve"> surveys</w:t>
      </w:r>
      <w:r w:rsidR="00BF1F3F">
        <w:rPr>
          <w:rFonts w:eastAsia="Times New Roman" w:cs="Times New Roman"/>
          <w:sz w:val="20"/>
          <w:szCs w:val="20"/>
        </w:rPr>
        <w:t xml:space="preserve">, mobile </w:t>
      </w:r>
      <w:proofErr w:type="gramStart"/>
      <w:r w:rsidR="00BF1F3F">
        <w:rPr>
          <w:rFonts w:eastAsia="Times New Roman" w:cs="Times New Roman"/>
          <w:sz w:val="20"/>
          <w:szCs w:val="20"/>
        </w:rPr>
        <w:t>apps</w:t>
      </w:r>
      <w:r w:rsidR="00BF1F3F" w:rsidRPr="000F1444">
        <w:rPr>
          <w:rFonts w:eastAsia="Times New Roman" w:cs="Times New Roman"/>
          <w:sz w:val="20"/>
          <w:szCs w:val="20"/>
        </w:rPr>
        <w:t xml:space="preserve">)   </w:t>
      </w:r>
      <w:proofErr w:type="gramEnd"/>
      <w:r w:rsidR="00BF1F3F" w:rsidRPr="000F1444">
        <w:rPr>
          <w:rFonts w:eastAsia="Times New Roman" w:cs="Times New Roman"/>
          <w:sz w:val="20"/>
          <w:szCs w:val="20"/>
        </w:rPr>
        <w:t xml:space="preserve">                             </w:t>
      </w:r>
      <w:sdt>
        <w:sdtPr>
          <w:rPr>
            <w:rFonts w:eastAsia="MS Gothic" w:cs="Times New Roman"/>
            <w:sz w:val="20"/>
            <w:szCs w:val="20"/>
          </w:rPr>
          <w:id w:val="63183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Government </w:t>
      </w:r>
      <w:r w:rsidR="00BF1F3F">
        <w:rPr>
          <w:rFonts w:eastAsia="Times New Roman" w:cs="Times New Roman"/>
          <w:sz w:val="20"/>
          <w:szCs w:val="20"/>
        </w:rPr>
        <w:t xml:space="preserve">records/systems                                                                 </w:t>
      </w:r>
      <w:sdt>
        <w:sdtPr>
          <w:rPr>
            <w:rFonts w:eastAsia="MS Gothic" w:cs="Times New Roman"/>
            <w:sz w:val="20"/>
            <w:szCs w:val="20"/>
          </w:rPr>
          <w:id w:val="-11078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>
        <w:rPr>
          <w:rFonts w:eastAsia="MS Gothic" w:cs="Times New Roman"/>
          <w:sz w:val="20"/>
          <w:szCs w:val="20"/>
        </w:rPr>
        <w:t xml:space="preserve"> Stanford email</w:t>
      </w:r>
      <w:r w:rsidR="00BF1F3F">
        <w:rPr>
          <w:rFonts w:eastAsia="Times New Roman" w:cs="Times New Roman"/>
          <w:sz w:val="20"/>
          <w:szCs w:val="20"/>
        </w:rPr>
        <w:t xml:space="preserve"> or other technical system                   </w:t>
      </w:r>
      <w:r w:rsidR="00BF1F3F" w:rsidRPr="000F1444">
        <w:rPr>
          <w:rFonts w:eastAsia="Times New Roman" w:cs="Times New Roman"/>
          <w:sz w:val="20"/>
          <w:szCs w:val="20"/>
        </w:rPr>
        <w:t xml:space="preserve">  </w:t>
      </w:r>
    </w:p>
    <w:p w14:paraId="16D4BB4B" w14:textId="77777777" w:rsidR="00BF1F3F" w:rsidRPr="000F1444" w:rsidRDefault="007E2B17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103808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Other non-Stanford </w:t>
      </w:r>
      <w:r w:rsidR="00BF1F3F">
        <w:rPr>
          <w:rFonts w:eastAsia="Times New Roman" w:cs="Times New Roman"/>
          <w:sz w:val="20"/>
          <w:szCs w:val="20"/>
        </w:rPr>
        <w:t>system, database, or party</w:t>
      </w:r>
      <w:r w:rsidR="00BF1F3F" w:rsidRPr="000F1444">
        <w:rPr>
          <w:rFonts w:eastAsia="Times New Roman" w:cs="Times New Roman"/>
          <w:sz w:val="20"/>
          <w:szCs w:val="20"/>
        </w:rPr>
        <w:t xml:space="preserve">                       </w:t>
      </w:r>
    </w:p>
    <w:p w14:paraId="7A21DEBF" w14:textId="77777777" w:rsidR="00BF1F3F" w:rsidRDefault="007E2B17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60834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BF1F3F" w:rsidRPr="000F1444">
        <w:rPr>
          <w:rFonts w:eastAsia="Times New Roman" w:cs="Times New Roman"/>
          <w:sz w:val="20"/>
          <w:szCs w:val="20"/>
        </w:rPr>
        <w:t xml:space="preserve">Other (describe): </w:t>
      </w:r>
      <w:r w:rsidR="00BF1F3F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ABAE954" wp14:editId="7C250224">
                <wp:simplePos x="0" y="0"/>
                <wp:positionH relativeFrom="column">
                  <wp:posOffset>2038350</wp:posOffset>
                </wp:positionH>
                <wp:positionV relativeFrom="paragraph">
                  <wp:posOffset>29845</wp:posOffset>
                </wp:positionV>
                <wp:extent cx="4573270" cy="238125"/>
                <wp:effectExtent l="0" t="0" r="17780" b="28575"/>
                <wp:wrapTight wrapText="bothSides">
                  <wp:wrapPolygon edited="0">
                    <wp:start x="0" y="0"/>
                    <wp:lineTo x="0" y="22464"/>
                    <wp:lineTo x="21594" y="22464"/>
                    <wp:lineTo x="2159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9B9D" w14:textId="77777777" w:rsidR="00662DE3" w:rsidRPr="007F12EF" w:rsidRDefault="00662DE3" w:rsidP="00BF1F3F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E954" id="Text Box 6" o:spid="_x0000_s1032" type="#_x0000_t202" style="position:absolute;left:0;text-align:left;margin-left:160.5pt;margin-top:2.35pt;width:360.1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">
                <v:textbox>
                  <w:txbxContent>
                    <w:p w14:paraId="31869B9D" w14:textId="77777777" w:rsidR="00662DE3" w:rsidRPr="007F12EF" w:rsidRDefault="00662DE3" w:rsidP="00BF1F3F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6B2F90" w14:textId="77777777" w:rsidR="00BF1F3F" w:rsidRDefault="00BF1F3F" w:rsidP="00BF1F3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14:paraId="2B0C69A0" w14:textId="77777777" w:rsidR="00BF1F3F" w:rsidRDefault="00BF1F3F" w:rsidP="00BF1F3F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F232B5">
        <w:rPr>
          <w:rFonts w:eastAsia="Times New Roman" w:cs="Times New Roman"/>
          <w:sz w:val="20"/>
          <w:szCs w:val="20"/>
        </w:rPr>
        <w:t>*If you selected Epic or hospital medical records, permission</w:t>
      </w:r>
      <w:r>
        <w:rPr>
          <w:rFonts w:eastAsia="Times New Roman" w:cs="Times New Roman"/>
          <w:sz w:val="20"/>
          <w:szCs w:val="20"/>
        </w:rPr>
        <w:t xml:space="preserve"> from hospital Privacy Office may be required  </w:t>
      </w:r>
    </w:p>
    <w:p w14:paraId="7F79466B" w14:textId="3B5ED992" w:rsidR="008464DB" w:rsidRPr="00A5756F" w:rsidRDefault="00E343D0" w:rsidP="00A40A5E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A9C458E" wp14:editId="288074C2">
                <wp:simplePos x="0" y="0"/>
                <wp:positionH relativeFrom="column">
                  <wp:posOffset>6000750</wp:posOffset>
                </wp:positionH>
                <wp:positionV relativeFrom="paragraph">
                  <wp:posOffset>136525</wp:posOffset>
                </wp:positionV>
                <wp:extent cx="610870" cy="238125"/>
                <wp:effectExtent l="0" t="0" r="17780" b="28575"/>
                <wp:wrapTight wrapText="bothSides">
                  <wp:wrapPolygon edited="0">
                    <wp:start x="0" y="0"/>
                    <wp:lineTo x="0" y="22464"/>
                    <wp:lineTo x="21555" y="22464"/>
                    <wp:lineTo x="21555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A84A6" w14:textId="77777777" w:rsidR="00662DE3" w:rsidRPr="007F12EF" w:rsidRDefault="00662DE3" w:rsidP="00E343D0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458E" id="Text Box 15" o:spid="_x0000_s1033" type="#_x0000_t202" style="position:absolute;left:0;text-align:left;margin-left:472.5pt;margin-top:10.75pt;width:48.1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">
                <v:textbox>
                  <w:txbxContent>
                    <w:p w14:paraId="6BEA84A6" w14:textId="77777777" w:rsidR="00662DE3" w:rsidRPr="007F12EF" w:rsidRDefault="00662DE3" w:rsidP="00E343D0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0BF89B" w14:textId="3DB7E4A5" w:rsidR="00637D28" w:rsidRPr="00637D28" w:rsidRDefault="00637D28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>
        <w:rPr>
          <w:rFonts w:eastAsia="Times New Roman" w:cs="Times New Roman"/>
          <w:b/>
          <w:smallCaps/>
        </w:rPr>
        <w:t>Is the data coming into or going out of the United States?</w:t>
      </w:r>
      <w:r w:rsidR="00FF71EC">
        <w:rPr>
          <w:rFonts w:eastAsia="Times New Roman" w:cs="Times New Roman"/>
          <w:b/>
          <w:smallCaps/>
        </w:rPr>
        <w:t xml:space="preserve">         </w:t>
      </w:r>
      <w:r>
        <w:rPr>
          <w:rFonts w:eastAsia="Times New Roman" w:cs="Times New Roman"/>
          <w:b/>
          <w:smallCaps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402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No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50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Yes (where?): </w:t>
      </w:r>
    </w:p>
    <w:p w14:paraId="79C671ED" w14:textId="77777777" w:rsidR="00637D28" w:rsidRPr="00637D28" w:rsidRDefault="00637D28" w:rsidP="00637D28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</w:p>
    <w:p w14:paraId="428A160E" w14:textId="23906193" w:rsidR="00BF1F3F" w:rsidRPr="00F232B5" w:rsidRDefault="00BF1F3F" w:rsidP="00BF1F3F">
      <w:pPr>
        <w:pStyle w:val="ListParagraph"/>
        <w:numPr>
          <w:ilvl w:val="0"/>
          <w:numId w:val="5"/>
        </w:numPr>
        <w:spacing w:after="0" w:line="240" w:lineRule="auto"/>
        <w:ind w:left="900" w:hanging="540"/>
        <w:contextualSpacing w:val="0"/>
        <w:rPr>
          <w:b/>
          <w:smallCaps/>
        </w:rPr>
      </w:pPr>
      <w:r>
        <w:rPr>
          <w:b/>
          <w:smallCaps/>
        </w:rPr>
        <w:t xml:space="preserve">data </w:t>
      </w:r>
      <w:r w:rsidR="00637D28">
        <w:rPr>
          <w:b/>
          <w:smallCaps/>
        </w:rPr>
        <w:t>is:</w:t>
      </w:r>
    </w:p>
    <w:p w14:paraId="4122F8ED" w14:textId="615CAFF1" w:rsidR="00637D28" w:rsidRDefault="007E2B17" w:rsidP="00BF1F3F">
      <w:pPr>
        <w:spacing w:after="0" w:line="240" w:lineRule="auto"/>
        <w:ind w:left="540" w:firstLine="36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652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F1F3F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637D28">
        <w:rPr>
          <w:sz w:val="20"/>
          <w:szCs w:val="20"/>
        </w:rPr>
        <w:t>Identifiable</w:t>
      </w:r>
      <w:r w:rsidR="00BF1F3F">
        <w:rPr>
          <w:sz w:val="20"/>
          <w:szCs w:val="20"/>
        </w:rPr>
        <w:tab/>
      </w:r>
      <w:r w:rsidR="00BF1F3F">
        <w:rPr>
          <w:sz w:val="20"/>
          <w:szCs w:val="20"/>
        </w:rPr>
        <w:tab/>
      </w:r>
      <w:r w:rsidR="00637D28">
        <w:rPr>
          <w:sz w:val="20"/>
          <w:szCs w:val="20"/>
        </w:rPr>
        <w:t xml:space="preserve">                             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531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F3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A limited data set          </w:t>
      </w:r>
    </w:p>
    <w:p w14:paraId="0A53745F" w14:textId="77777777" w:rsidR="002E3E57" w:rsidRDefault="007E2B17" w:rsidP="00887DD5">
      <w:pPr>
        <w:spacing w:after="0" w:line="240" w:lineRule="auto"/>
        <w:ind w:left="900"/>
        <w:rPr>
          <w:ins w:id="51" w:author="Ian Redzic" w:date="2017-04-20T12:00:00Z"/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328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De-identified using the </w:t>
      </w:r>
      <w:r w:rsidR="008464DB">
        <w:rPr>
          <w:rFonts w:eastAsia="Times New Roman" w:cs="Times New Roman"/>
          <w:sz w:val="20"/>
          <w:szCs w:val="20"/>
        </w:rPr>
        <w:t xml:space="preserve">HIPAA </w:t>
      </w:r>
      <w:r w:rsidR="00637D28">
        <w:rPr>
          <w:rFonts w:eastAsia="Times New Roman" w:cs="Times New Roman"/>
          <w:sz w:val="20"/>
          <w:szCs w:val="20"/>
        </w:rPr>
        <w:t xml:space="preserve">Safe Harbor Method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45382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2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37D28">
        <w:rPr>
          <w:rFonts w:eastAsia="Times New Roman" w:cs="Times New Roman"/>
          <w:sz w:val="20"/>
          <w:szCs w:val="20"/>
        </w:rPr>
        <w:t xml:space="preserve"> De-identified using the </w:t>
      </w:r>
      <w:r w:rsidR="008464DB">
        <w:rPr>
          <w:rFonts w:eastAsia="Times New Roman" w:cs="Times New Roman"/>
          <w:sz w:val="20"/>
          <w:szCs w:val="20"/>
        </w:rPr>
        <w:t xml:space="preserve">HIPAA </w:t>
      </w:r>
      <w:r w:rsidR="00637D28">
        <w:rPr>
          <w:rFonts w:eastAsia="Times New Roman" w:cs="Times New Roman"/>
          <w:sz w:val="20"/>
          <w:szCs w:val="20"/>
        </w:rPr>
        <w:t>expert determination method</w:t>
      </w:r>
      <w:ins w:id="52" w:author="Ian Redzic" w:date="2017-04-20T11:58:00Z">
        <w:r w:rsidR="002E3E57">
          <w:rPr>
            <w:rFonts w:eastAsia="Times New Roman" w:cs="Times New Roman"/>
            <w:sz w:val="20"/>
            <w:szCs w:val="20"/>
          </w:rPr>
          <w:t xml:space="preserve"> </w:t>
        </w:r>
      </w:ins>
    </w:p>
    <w:p w14:paraId="467CF485" w14:textId="3209E0B4" w:rsidR="00BF1F3F" w:rsidRDefault="002E3E57" w:rsidP="00887DD5">
      <w:pPr>
        <w:spacing w:after="0" w:line="240" w:lineRule="auto"/>
        <w:ind w:left="5220"/>
        <w:rPr>
          <w:rFonts w:eastAsia="Times New Roman" w:cs="Times New Roman"/>
          <w:sz w:val="20"/>
          <w:szCs w:val="20"/>
        </w:rPr>
      </w:pPr>
      <w:ins w:id="53" w:author="Ian Redzic" w:date="2017-04-20T12:00:00Z">
        <w:r>
          <w:rPr>
            <w:rFonts w:eastAsia="Times New Roman" w:cs="Times New Roman"/>
            <w:sz w:val="20"/>
            <w:szCs w:val="20"/>
          </w:rPr>
          <w:t xml:space="preserve">        </w:t>
        </w:r>
      </w:ins>
      <w:ins w:id="54" w:author="Ian Redzic" w:date="2017-04-20T11:58:00Z">
        <w:r>
          <w:rPr>
            <w:rFonts w:eastAsia="Times New Roman" w:cs="Times New Roman"/>
            <w:sz w:val="20"/>
            <w:szCs w:val="20"/>
          </w:rPr>
          <w:t>(</w:t>
        </w:r>
      </w:ins>
      <w:ins w:id="55" w:author="Ian Redzic" w:date="2017-04-20T11:59:00Z">
        <w:r>
          <w:rPr>
            <w:rFonts w:eastAsia="Times New Roman" w:cs="Times New Roman"/>
            <w:sz w:val="20"/>
            <w:szCs w:val="20"/>
          </w:rPr>
          <w:t xml:space="preserve">if expert opinion, </w:t>
        </w:r>
        <w:r w:rsidRPr="00887DD5">
          <w:rPr>
            <w:rFonts w:eastAsia="Times New Roman" w:cs="Times New Roman"/>
            <w:b/>
            <w:color w:val="FF0000"/>
            <w:sz w:val="20"/>
            <w:szCs w:val="20"/>
          </w:rPr>
          <w:t>attach</w:t>
        </w:r>
        <w:r w:rsidRPr="00887DD5">
          <w:rPr>
            <w:rFonts w:eastAsia="Times New Roman" w:cs="Times New Roman"/>
            <w:color w:val="FF0000"/>
            <w:sz w:val="20"/>
            <w:szCs w:val="20"/>
          </w:rPr>
          <w:t xml:space="preserve"> </w:t>
        </w:r>
        <w:r>
          <w:rPr>
            <w:rFonts w:eastAsia="Times New Roman" w:cs="Times New Roman"/>
            <w:sz w:val="20"/>
            <w:szCs w:val="20"/>
          </w:rPr>
          <w:t>the written opinion to SNOW ticket</w:t>
        </w:r>
      </w:ins>
      <w:ins w:id="56" w:author="Ian Redzic" w:date="2017-04-20T11:58:00Z">
        <w:r>
          <w:rPr>
            <w:rFonts w:eastAsia="Times New Roman" w:cs="Times New Roman"/>
            <w:sz w:val="20"/>
            <w:szCs w:val="20"/>
          </w:rPr>
          <w:t>)</w:t>
        </w:r>
      </w:ins>
    </w:p>
    <w:p w14:paraId="3BD68898" w14:textId="32AA24E6" w:rsidR="008464DB" w:rsidRDefault="007E2B17" w:rsidP="00BF1F3F">
      <w:pPr>
        <w:spacing w:after="0" w:line="240" w:lineRule="auto"/>
        <w:ind w:left="540" w:firstLine="36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4949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D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464DB">
        <w:rPr>
          <w:rFonts w:eastAsia="Times New Roman" w:cs="Times New Roman"/>
          <w:sz w:val="20"/>
          <w:szCs w:val="20"/>
        </w:rPr>
        <w:t xml:space="preserve"> Not PHI but d</w:t>
      </w:r>
      <w:r w:rsidR="00E343D0">
        <w:rPr>
          <w:rFonts w:eastAsia="Times New Roman" w:cs="Times New Roman"/>
          <w:sz w:val="20"/>
          <w:szCs w:val="20"/>
        </w:rPr>
        <w:t xml:space="preserve">e-identified, </w:t>
      </w:r>
      <w:proofErr w:type="spellStart"/>
      <w:r w:rsidR="00E343D0">
        <w:rPr>
          <w:rFonts w:eastAsia="Times New Roman" w:cs="Times New Roman"/>
          <w:sz w:val="20"/>
          <w:szCs w:val="20"/>
        </w:rPr>
        <w:t>pseudonymized</w:t>
      </w:r>
      <w:proofErr w:type="spellEnd"/>
      <w:r w:rsidR="00E343D0">
        <w:rPr>
          <w:rFonts w:eastAsia="Times New Roman" w:cs="Times New Roman"/>
          <w:sz w:val="20"/>
          <w:szCs w:val="20"/>
        </w:rPr>
        <w:t xml:space="preserve">, </w:t>
      </w:r>
      <w:r w:rsidR="008464DB">
        <w:rPr>
          <w:rFonts w:eastAsia="Times New Roman" w:cs="Times New Roman"/>
          <w:sz w:val="20"/>
          <w:szCs w:val="20"/>
        </w:rPr>
        <w:t>anonymized</w:t>
      </w:r>
      <w:r w:rsidR="00E343D0">
        <w:rPr>
          <w:rFonts w:eastAsia="Times New Roman" w:cs="Times New Roman"/>
          <w:sz w:val="20"/>
          <w:szCs w:val="20"/>
        </w:rPr>
        <w:t>, or otherwise masked</w:t>
      </w:r>
      <w:r w:rsidR="008464DB">
        <w:rPr>
          <w:rFonts w:eastAsia="Times New Roman" w:cs="Times New Roman"/>
          <w:sz w:val="20"/>
          <w:szCs w:val="20"/>
        </w:rPr>
        <w:t xml:space="preserve"> as described</w:t>
      </w:r>
    </w:p>
    <w:p w14:paraId="42BD7F90" w14:textId="065B39D4" w:rsidR="00BF1F3F" w:rsidRDefault="00637D28" w:rsidP="00637D28">
      <w:pPr>
        <w:spacing w:after="0" w:line="240" w:lineRule="auto"/>
        <w:ind w:left="900"/>
        <w:rPr>
          <w:sz w:val="20"/>
          <w:szCs w:val="20"/>
        </w:rPr>
      </w:pPr>
      <w:r w:rsidRPr="00637D28">
        <w:rPr>
          <w:b/>
          <w:sz w:val="20"/>
          <w:szCs w:val="20"/>
        </w:rPr>
        <w:t>REQUIRED:</w:t>
      </w:r>
      <w:r>
        <w:rPr>
          <w:sz w:val="20"/>
          <w:szCs w:val="20"/>
        </w:rPr>
        <w:t xml:space="preserve"> </w:t>
      </w:r>
      <w:r w:rsidR="008464DB">
        <w:rPr>
          <w:sz w:val="20"/>
          <w:szCs w:val="20"/>
        </w:rPr>
        <w:t>If data is not identifiable, d</w:t>
      </w:r>
      <w:r w:rsidR="00BF1F3F" w:rsidRPr="00CC4304">
        <w:rPr>
          <w:sz w:val="20"/>
          <w:szCs w:val="20"/>
        </w:rPr>
        <w:t xml:space="preserve">escribe the process </w:t>
      </w:r>
      <w:r w:rsidR="008464DB">
        <w:rPr>
          <w:sz w:val="20"/>
          <w:szCs w:val="20"/>
        </w:rPr>
        <w:t>for removal of identifiers</w:t>
      </w:r>
      <w:r w:rsidR="00BF1F3F" w:rsidRPr="00CC430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AD38AB4" w14:textId="77777777" w:rsidR="00BF1F3F" w:rsidRPr="00CC4304" w:rsidRDefault="00BF1F3F" w:rsidP="00BF1F3F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CC26F5" wp14:editId="61B422B6">
                <wp:extent cx="6040120" cy="1404620"/>
                <wp:effectExtent l="0" t="0" r="1778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FC54" w14:textId="77777777" w:rsidR="00662DE3" w:rsidRPr="00FF71EC" w:rsidRDefault="00662DE3" w:rsidP="00BF1F3F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C26F5" id="_x0000_s1034" type="#_x0000_t202" style="width:475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">
                <v:textbox style="mso-fit-shape-to-text:t">
                  <w:txbxContent>
                    <w:p w14:paraId="7391FC54" w14:textId="77777777" w:rsidR="00662DE3" w:rsidRPr="00FF71EC" w:rsidRDefault="00662DE3" w:rsidP="00BF1F3F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7D21F7" w14:textId="77777777" w:rsidR="00BF1F3F" w:rsidRPr="0058315D" w:rsidRDefault="00BF1F3F" w:rsidP="00BF1F3F">
      <w:pPr>
        <w:pStyle w:val="ListParagraph"/>
        <w:spacing w:after="0" w:line="240" w:lineRule="auto"/>
        <w:ind w:left="900"/>
      </w:pPr>
    </w:p>
    <w:p w14:paraId="131A5094" w14:textId="77777777" w:rsidR="00BF1F3F" w:rsidRDefault="00BF1F3F" w:rsidP="00C677C9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color w:val="C00000"/>
          <w:sz w:val="24"/>
          <w:szCs w:val="24"/>
        </w:rPr>
        <w:sectPr w:rsidR="00BF1F3F" w:rsidSect="005277EB">
          <w:type w:val="continuous"/>
          <w:pgSz w:w="12240" w:h="15840"/>
          <w:pgMar w:top="1680" w:right="810" w:bottom="990" w:left="810" w:header="180" w:footer="720" w:gutter="0"/>
          <w:cols w:space="720"/>
          <w:docGrid w:linePitch="360"/>
        </w:sectPr>
      </w:pPr>
    </w:p>
    <w:p w14:paraId="2E3C666B" w14:textId="20B9CDD6" w:rsidR="00C40F97" w:rsidRPr="00A17A51" w:rsidRDefault="00A17A51" w:rsidP="005A2AF7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rFonts w:eastAsia="Times New Roman" w:cs="Times New Roman"/>
          <w:b/>
          <w:sz w:val="20"/>
          <w:szCs w:val="20"/>
        </w:rPr>
      </w:pPr>
      <w:r w:rsidRPr="00A17A51">
        <w:rPr>
          <w:b/>
          <w:color w:val="C00000"/>
          <w:sz w:val="24"/>
          <w:szCs w:val="24"/>
        </w:rPr>
        <w:lastRenderedPageBreak/>
        <w:t>FOR VEND</w:t>
      </w:r>
      <w:r w:rsidR="00170D98">
        <w:rPr>
          <w:b/>
          <w:color w:val="C00000"/>
          <w:sz w:val="24"/>
          <w:szCs w:val="24"/>
        </w:rPr>
        <w:t>O</w:t>
      </w:r>
      <w:r w:rsidRPr="00A17A51">
        <w:rPr>
          <w:b/>
          <w:color w:val="C00000"/>
          <w:sz w:val="24"/>
          <w:szCs w:val="24"/>
        </w:rPr>
        <w:t>R</w:t>
      </w:r>
      <w:r w:rsidR="00492F94">
        <w:rPr>
          <w:b/>
          <w:color w:val="C00000"/>
          <w:sz w:val="24"/>
          <w:szCs w:val="24"/>
        </w:rPr>
        <w:t xml:space="preserve"> </w:t>
      </w:r>
      <w:proofErr w:type="gramStart"/>
      <w:r w:rsidR="00492F94">
        <w:rPr>
          <w:b/>
          <w:color w:val="C00000"/>
          <w:sz w:val="24"/>
          <w:szCs w:val="24"/>
        </w:rPr>
        <w:t xml:space="preserve">OR </w:t>
      </w:r>
      <w:r w:rsidR="00170D98">
        <w:rPr>
          <w:b/>
          <w:color w:val="C00000"/>
          <w:sz w:val="24"/>
          <w:szCs w:val="24"/>
        </w:rPr>
        <w:t xml:space="preserve"> </w:t>
      </w:r>
      <w:r w:rsidRPr="00A17A51">
        <w:rPr>
          <w:b/>
          <w:color w:val="C00000"/>
          <w:sz w:val="24"/>
          <w:szCs w:val="24"/>
        </w:rPr>
        <w:t>TECHNICAL</w:t>
      </w:r>
      <w:proofErr w:type="gramEnd"/>
      <w:r w:rsidR="00492F94">
        <w:rPr>
          <w:b/>
          <w:color w:val="C00000"/>
          <w:sz w:val="24"/>
          <w:szCs w:val="24"/>
        </w:rPr>
        <w:t>/</w:t>
      </w:r>
      <w:r w:rsidR="005118A9">
        <w:rPr>
          <w:b/>
          <w:color w:val="C00000"/>
          <w:sz w:val="24"/>
          <w:szCs w:val="24"/>
        </w:rPr>
        <w:t>SECURITY</w:t>
      </w:r>
      <w:r w:rsidRPr="00A17A51">
        <w:rPr>
          <w:b/>
          <w:color w:val="C00000"/>
          <w:sz w:val="24"/>
          <w:szCs w:val="24"/>
        </w:rPr>
        <w:t xml:space="preserve"> STAFF TO COMPLETE</w:t>
      </w:r>
      <w:r w:rsidRPr="00A17A51">
        <w:rPr>
          <w:b/>
          <w:color w:val="FF0000"/>
          <w:sz w:val="24"/>
          <w:szCs w:val="24"/>
        </w:rPr>
        <w:t xml:space="preserve">: </w:t>
      </w:r>
      <w:r w:rsidR="00525F82" w:rsidRPr="00A17A51">
        <w:rPr>
          <w:b/>
          <w:sz w:val="24"/>
          <w:szCs w:val="24"/>
        </w:rPr>
        <w:t xml:space="preserve">INFORMATION ABOUT </w:t>
      </w:r>
      <w:r w:rsidR="0050165D" w:rsidRPr="00A17A51">
        <w:rPr>
          <w:b/>
          <w:sz w:val="24"/>
          <w:szCs w:val="24"/>
        </w:rPr>
        <w:t xml:space="preserve">ADMINISTRATIVE SAFEGUARDS, </w:t>
      </w:r>
      <w:r w:rsidR="00525F82" w:rsidRPr="00A17A51">
        <w:rPr>
          <w:b/>
          <w:sz w:val="24"/>
          <w:szCs w:val="24"/>
        </w:rPr>
        <w:t>APPLICATIONS, SYSTEMS</w:t>
      </w:r>
      <w:r w:rsidR="00DB4947" w:rsidRPr="00A17A51">
        <w:rPr>
          <w:b/>
          <w:sz w:val="24"/>
          <w:szCs w:val="24"/>
        </w:rPr>
        <w:t xml:space="preserve">, </w:t>
      </w:r>
      <w:r w:rsidR="0050165D" w:rsidRPr="00A17A51">
        <w:rPr>
          <w:b/>
          <w:sz w:val="24"/>
          <w:szCs w:val="24"/>
        </w:rPr>
        <w:t xml:space="preserve">and </w:t>
      </w:r>
      <w:r w:rsidR="00525F82" w:rsidRPr="00A17A51">
        <w:rPr>
          <w:b/>
          <w:sz w:val="24"/>
          <w:szCs w:val="24"/>
        </w:rPr>
        <w:t xml:space="preserve">DATA </w:t>
      </w:r>
      <w:r w:rsidR="005118A9">
        <w:rPr>
          <w:b/>
          <w:sz w:val="24"/>
          <w:szCs w:val="24"/>
        </w:rPr>
        <w:t>FLOW OUTSIDE STANFORD</w:t>
      </w:r>
    </w:p>
    <w:p w14:paraId="73A9A865" w14:textId="3F5462BC" w:rsidR="00DB4947" w:rsidRDefault="00DB4947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Name and Contact information fo</w:t>
      </w:r>
      <w:r w:rsidR="007F12EF">
        <w:rPr>
          <w:rFonts w:eastAsia="Times New Roman" w:cs="Times New Roman"/>
          <w:b/>
          <w:smallCaps/>
          <w:sz w:val="20"/>
          <w:szCs w:val="20"/>
        </w:rPr>
        <w:t xml:space="preserve">r Third Party’s Privacy Officer: </w:t>
      </w:r>
    </w:p>
    <w:p w14:paraId="4C86D15A" w14:textId="2F008DE3" w:rsidR="0050165D" w:rsidRDefault="007F12EF" w:rsidP="0050165D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B48900" wp14:editId="0D4FFB1D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56B7" w14:textId="77777777" w:rsidR="00662DE3" w:rsidRPr="007F12EF" w:rsidRDefault="00662DE3" w:rsidP="0050165D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8900" id="_x0000_s1035" type="#_x0000_t202" style="position:absolute;left:0;text-align:left;margin-left:123.7pt;margin-top:1.25pt;width:359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">
                <v:textbox>
                  <w:txbxContent>
                    <w:p w14:paraId="6B1A56B7" w14:textId="77777777" w:rsidR="00662DE3" w:rsidRPr="007F12EF" w:rsidRDefault="00662DE3" w:rsidP="0050165D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77EB"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09FF9F3A" w14:textId="1F47EC3E" w:rsidR="005277EB" w:rsidRDefault="005277EB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CA2E6C" wp14:editId="7626F8FE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A8C3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2E6C" id="_x0000_s1036" type="#_x0000_t202" style="position:absolute;left:0;text-align:left;margin-left:123.75pt;margin-top:9.3pt;width:359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">
                <v:textbox>
                  <w:txbxContent>
                    <w:p w14:paraId="24BEA8C3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91425" w14:textId="3FB3EDD9" w:rsidR="00CF4799" w:rsidRPr="005277EB" w:rsidRDefault="007F12EF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 Number</w:t>
      </w:r>
      <w:r w:rsidR="005277EB" w:rsidRPr="005277EB">
        <w:rPr>
          <w:rFonts w:eastAsia="Times New Roman" w:cs="Times New Roman"/>
          <w:smallCaps/>
          <w:sz w:val="20"/>
          <w:szCs w:val="20"/>
        </w:rPr>
        <w:t xml:space="preserve">: </w:t>
      </w:r>
    </w:p>
    <w:p w14:paraId="52989817" w14:textId="37D36DFE" w:rsidR="00CF4799" w:rsidRDefault="00CF4799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01F137DA" w14:textId="4A8432F3" w:rsidR="005277EB" w:rsidRDefault="005277EB" w:rsidP="005277EB">
      <w:pPr>
        <w:pStyle w:val="ListParagraph"/>
        <w:numPr>
          <w:ilvl w:val="0"/>
          <w:numId w:val="24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Name and Contact information for Third Party’s Security Officer:</w:t>
      </w:r>
    </w:p>
    <w:p w14:paraId="1059E53A" w14:textId="75D5AC16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C34942" wp14:editId="74D12EDB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AE33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4942" id="_x0000_s1037" type="#_x0000_t202" style="position:absolute;left:0;text-align:left;margin-left:123.7pt;margin-top:1.25pt;width:359.25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">
                <v:textbox>
                  <w:txbxContent>
                    <w:p w14:paraId="6048AE33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63BBA91A" w14:textId="1E734DAA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204D4D" wp14:editId="21F66FF3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B830" w14:textId="77777777" w:rsidR="00662DE3" w:rsidRPr="007F12EF" w:rsidRDefault="00662DE3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4D4D" id="_x0000_s1038" type="#_x0000_t202" style="position:absolute;left:0;text-align:left;margin-left:123.75pt;margin-top:9.3pt;width:359.2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">
                <v:textbox>
                  <w:txbxContent>
                    <w:p w14:paraId="5F4FB830" w14:textId="77777777" w:rsidR="00662DE3" w:rsidRPr="007F12EF" w:rsidRDefault="00662DE3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A83D68" w14:textId="0E91BE1E" w:rsidR="005277EB" w:rsidRP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 Number</w:t>
      </w:r>
      <w:r>
        <w:rPr>
          <w:rFonts w:eastAsia="Times New Roman" w:cs="Times New Roman"/>
          <w:smallCaps/>
          <w:sz w:val="20"/>
          <w:szCs w:val="20"/>
        </w:rPr>
        <w:t>:</w:t>
      </w:r>
    </w:p>
    <w:p w14:paraId="108A4B3C" w14:textId="0926AEB5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430F7C07" w14:textId="06866840" w:rsidR="00CF4799" w:rsidRDefault="004527DA" w:rsidP="001501E7">
      <w:pPr>
        <w:pStyle w:val="ListParagraph"/>
        <w:numPr>
          <w:ilvl w:val="0"/>
          <w:numId w:val="11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Audits, Certifications, and</w:t>
      </w:r>
      <w:r w:rsidR="00CF4799">
        <w:rPr>
          <w:rFonts w:eastAsia="Times New Roman" w:cs="Times New Roman"/>
          <w:b/>
          <w:smallCaps/>
          <w:sz w:val="20"/>
          <w:szCs w:val="20"/>
        </w:rPr>
        <w:t xml:space="preserve"> Attestations.</w:t>
      </w:r>
    </w:p>
    <w:p w14:paraId="7DDB78A6" w14:textId="4BCC77D2" w:rsidR="004A30EB" w:rsidRPr="004527DA" w:rsidRDefault="005277EB" w:rsidP="004527D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1529B2">
        <w:rPr>
          <w:rFonts w:eastAsia="Times New Roman" w:cs="Times New Roman"/>
          <w:sz w:val="20"/>
          <w:szCs w:val="20"/>
        </w:rPr>
        <w:t>Please specify</w:t>
      </w:r>
      <w:r w:rsidRPr="001529B2">
        <w:rPr>
          <w:rFonts w:eastAsia="Times New Roman" w:cs="Times New Roman"/>
          <w:b/>
          <w:sz w:val="20"/>
          <w:szCs w:val="20"/>
        </w:rPr>
        <w:t xml:space="preserve"> </w:t>
      </w:r>
      <w:r w:rsidRPr="00F36860">
        <w:rPr>
          <w:rFonts w:eastAsia="Times New Roman" w:cs="Times New Roman"/>
          <w:b/>
          <w:color w:val="C00000"/>
          <w:sz w:val="20"/>
          <w:szCs w:val="20"/>
        </w:rPr>
        <w:t>and attach</w:t>
      </w:r>
      <w:r w:rsidRPr="00F36860">
        <w:rPr>
          <w:rFonts w:eastAsia="Times New Roman" w:cs="Times New Roman"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the most recent </w:t>
      </w:r>
      <w:r w:rsidR="004A30EB" w:rsidRPr="004527DA">
        <w:rPr>
          <w:rFonts w:eastAsia="Times New Roman" w:cs="Times New Roman"/>
          <w:sz w:val="20"/>
          <w:szCs w:val="20"/>
        </w:rPr>
        <w:t>annual third party audit report</w:t>
      </w:r>
      <w:r w:rsidR="004527DA" w:rsidRPr="004527DA">
        <w:rPr>
          <w:rFonts w:eastAsia="Times New Roman" w:cs="Times New Roman"/>
          <w:sz w:val="20"/>
          <w:szCs w:val="20"/>
        </w:rPr>
        <w:t>, certification, or attestation</w:t>
      </w:r>
      <w:r w:rsidR="004A30EB" w:rsidRPr="004527DA">
        <w:rPr>
          <w:rFonts w:eastAsia="Times New Roman" w:cs="Times New Roman"/>
          <w:sz w:val="20"/>
          <w:szCs w:val="20"/>
        </w:rPr>
        <w:t xml:space="preserve"> covering </w:t>
      </w:r>
      <w:r w:rsidR="00CF4799" w:rsidRPr="004527DA">
        <w:rPr>
          <w:rFonts w:eastAsia="Times New Roman" w:cs="Times New Roman"/>
          <w:sz w:val="20"/>
          <w:szCs w:val="20"/>
        </w:rPr>
        <w:t>privacy</w:t>
      </w:r>
      <w:r w:rsidR="004527DA" w:rsidRPr="004527DA">
        <w:rPr>
          <w:rFonts w:eastAsia="Times New Roman" w:cs="Times New Roman"/>
          <w:sz w:val="20"/>
          <w:szCs w:val="20"/>
        </w:rPr>
        <w:t>, security and IT</w:t>
      </w:r>
      <w:r w:rsidR="00CF4799" w:rsidRPr="004527DA">
        <w:rPr>
          <w:rFonts w:eastAsia="Times New Roman" w:cs="Times New Roman"/>
          <w:sz w:val="20"/>
          <w:szCs w:val="20"/>
        </w:rPr>
        <w:t xml:space="preserve"> operations and processes, including</w:t>
      </w:r>
      <w:r w:rsidR="004A30EB" w:rsidRPr="004527DA">
        <w:rPr>
          <w:rFonts w:eastAsia="Times New Roman" w:cs="Times New Roman"/>
          <w:sz w:val="20"/>
          <w:szCs w:val="20"/>
        </w:rPr>
        <w:t xml:space="preserve"> r</w:t>
      </w:r>
      <w:r w:rsidR="004527DA" w:rsidRPr="004527DA">
        <w:rPr>
          <w:rFonts w:eastAsia="Times New Roman" w:cs="Times New Roman"/>
          <w:sz w:val="20"/>
          <w:szCs w:val="20"/>
        </w:rPr>
        <w:t>isk assessment and risk m</w:t>
      </w:r>
      <w:r w:rsidR="00DB4947" w:rsidRPr="004527DA">
        <w:rPr>
          <w:rFonts w:eastAsia="Times New Roman" w:cs="Times New Roman"/>
          <w:sz w:val="20"/>
          <w:szCs w:val="20"/>
        </w:rPr>
        <w:t xml:space="preserve">anagement </w:t>
      </w:r>
      <w:r w:rsidR="004527DA" w:rsidRPr="004527DA">
        <w:rPr>
          <w:rFonts w:eastAsia="Times New Roman" w:cs="Times New Roman"/>
          <w:sz w:val="20"/>
          <w:szCs w:val="20"/>
        </w:rPr>
        <w:t>p</w:t>
      </w:r>
      <w:r w:rsidR="00DB4947" w:rsidRPr="004527DA">
        <w:rPr>
          <w:rFonts w:eastAsia="Times New Roman" w:cs="Times New Roman"/>
          <w:sz w:val="20"/>
          <w:szCs w:val="20"/>
        </w:rPr>
        <w:t>rocess</w:t>
      </w:r>
      <w:r w:rsidR="004A30EB" w:rsidRPr="004527DA">
        <w:rPr>
          <w:rFonts w:eastAsia="Times New Roman" w:cs="Times New Roman"/>
          <w:sz w:val="20"/>
          <w:szCs w:val="20"/>
        </w:rPr>
        <w:t>; d</w:t>
      </w:r>
      <w:r w:rsidR="00DB4947" w:rsidRPr="004527DA">
        <w:rPr>
          <w:rFonts w:eastAsia="Times New Roman" w:cs="Times New Roman"/>
          <w:sz w:val="20"/>
          <w:szCs w:val="20"/>
        </w:rPr>
        <w:t>ata collection, use, disclosure, s</w:t>
      </w:r>
      <w:r w:rsidR="004A30EB" w:rsidRPr="004527DA">
        <w:rPr>
          <w:rFonts w:eastAsia="Times New Roman" w:cs="Times New Roman"/>
          <w:sz w:val="20"/>
          <w:szCs w:val="20"/>
        </w:rPr>
        <w:t>torage and destruction policies;</w:t>
      </w:r>
      <w:r w:rsidR="004527DA">
        <w:rPr>
          <w:rFonts w:eastAsia="Times New Roman" w:cs="Times New Roman"/>
          <w:sz w:val="20"/>
          <w:szCs w:val="20"/>
        </w:rPr>
        <w:t xml:space="preserve"> software</w:t>
      </w:r>
      <w:r w:rsidR="004A30EB" w:rsidRPr="004527DA">
        <w:rPr>
          <w:rFonts w:eastAsia="Times New Roman" w:cs="Times New Roman"/>
          <w:sz w:val="20"/>
          <w:szCs w:val="20"/>
        </w:rPr>
        <w:t xml:space="preserve"> </w:t>
      </w:r>
      <w:r w:rsidR="004527DA">
        <w:rPr>
          <w:rFonts w:eastAsia="Times New Roman" w:cs="Times New Roman"/>
          <w:sz w:val="20"/>
          <w:szCs w:val="20"/>
        </w:rPr>
        <w:t xml:space="preserve">development life cycle; </w:t>
      </w:r>
      <w:r w:rsidR="004A30EB" w:rsidRPr="004527DA">
        <w:rPr>
          <w:rFonts w:eastAsia="Times New Roman" w:cs="Times New Roman"/>
          <w:sz w:val="20"/>
          <w:szCs w:val="20"/>
        </w:rPr>
        <w:t>b</w:t>
      </w:r>
      <w:r w:rsidR="00DB4947" w:rsidRPr="004527DA">
        <w:rPr>
          <w:rFonts w:eastAsia="Times New Roman" w:cs="Times New Roman"/>
          <w:sz w:val="20"/>
          <w:szCs w:val="20"/>
        </w:rPr>
        <w:t>reach/Incident response process</w:t>
      </w:r>
      <w:r w:rsidR="004A30EB" w:rsidRPr="004527DA">
        <w:rPr>
          <w:rFonts w:eastAsia="Times New Roman" w:cs="Times New Roman"/>
          <w:sz w:val="20"/>
          <w:szCs w:val="20"/>
        </w:rPr>
        <w:t>; p</w:t>
      </w:r>
      <w:r w:rsidR="0050165D" w:rsidRPr="004527DA">
        <w:rPr>
          <w:rFonts w:eastAsia="Times New Roman" w:cs="Times New Roman"/>
          <w:sz w:val="20"/>
          <w:szCs w:val="20"/>
        </w:rPr>
        <w:t>rivacy and security awareness training for anyone who handles data</w:t>
      </w:r>
      <w:r w:rsidR="004A30EB" w:rsidRPr="004527DA">
        <w:rPr>
          <w:rFonts w:eastAsia="Times New Roman" w:cs="Times New Roman"/>
          <w:sz w:val="20"/>
          <w:szCs w:val="20"/>
        </w:rPr>
        <w:t xml:space="preserve">; </w:t>
      </w:r>
      <w:r w:rsidR="004527DA" w:rsidRPr="004527DA">
        <w:rPr>
          <w:rFonts w:eastAsia="Times New Roman" w:cs="Times New Roman"/>
          <w:sz w:val="20"/>
          <w:szCs w:val="20"/>
        </w:rPr>
        <w:t xml:space="preserve">and </w:t>
      </w:r>
      <w:r w:rsidR="004A30EB" w:rsidRPr="004527DA">
        <w:rPr>
          <w:rFonts w:eastAsia="Times New Roman" w:cs="Times New Roman"/>
          <w:sz w:val="20"/>
          <w:szCs w:val="20"/>
        </w:rPr>
        <w:t>c</w:t>
      </w:r>
      <w:r w:rsidR="0050165D" w:rsidRPr="004527DA">
        <w:rPr>
          <w:rFonts w:eastAsia="Times New Roman" w:cs="Times New Roman"/>
          <w:sz w:val="20"/>
          <w:szCs w:val="20"/>
        </w:rPr>
        <w:t>ontingency plan for data recovery in case of an emergen</w:t>
      </w:r>
      <w:r w:rsidR="004A30EB" w:rsidRPr="004527DA">
        <w:rPr>
          <w:rFonts w:eastAsia="Times New Roman" w:cs="Times New Roman"/>
          <w:sz w:val="20"/>
          <w:szCs w:val="20"/>
        </w:rPr>
        <w:t>cy.</w:t>
      </w:r>
    </w:p>
    <w:p w14:paraId="40EF9310" w14:textId="48BB30E3" w:rsidR="004527DA" w:rsidRDefault="007E2B17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5446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EB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30EB" w:rsidRPr="004A30EB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A30EB">
        <w:rPr>
          <w:rFonts w:eastAsia="Times New Roman" w:cs="Times New Roman"/>
          <w:sz w:val="18"/>
          <w:szCs w:val="18"/>
        </w:rPr>
        <w:t>Soc</w:t>
      </w:r>
      <w:proofErr w:type="spellEnd"/>
      <w:r w:rsidR="004A30EB">
        <w:rPr>
          <w:rFonts w:eastAsia="Times New Roman" w:cs="Times New Roman"/>
          <w:sz w:val="18"/>
          <w:szCs w:val="18"/>
        </w:rPr>
        <w:t xml:space="preserve"> 1,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5550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HITRUST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577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PCI DSS</w:t>
      </w:r>
      <w:r w:rsidR="005277EB">
        <w:rPr>
          <w:rFonts w:eastAsia="Times New Roman" w:cs="Times New Roman"/>
          <w:sz w:val="18"/>
          <w:szCs w:val="18"/>
        </w:rPr>
        <w:t xml:space="preserve"> </w:t>
      </w:r>
      <w:r w:rsidR="005277EB">
        <w:rPr>
          <w:rFonts w:eastAsia="Times New Roman" w:cs="Times New Roman"/>
          <w:sz w:val="18"/>
          <w:szCs w:val="18"/>
        </w:rPr>
        <w:tab/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20049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ISO 27001/27002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1973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NIST 800-53 </w:t>
      </w:r>
    </w:p>
    <w:p w14:paraId="7ABC8C57" w14:textId="71E2019E" w:rsidR="00D85C89" w:rsidRDefault="007E2B17" w:rsidP="00F36DC9">
      <w:pPr>
        <w:pStyle w:val="ListParagraph"/>
        <w:spacing w:after="0" w:line="240" w:lineRule="auto"/>
        <w:ind w:left="2880" w:hanging="162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0850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</w:t>
      </w:r>
      <w:proofErr w:type="spellStart"/>
      <w:r w:rsidR="004527DA">
        <w:rPr>
          <w:rFonts w:eastAsia="Times New Roman" w:cs="Times New Roman"/>
          <w:sz w:val="18"/>
          <w:szCs w:val="18"/>
        </w:rPr>
        <w:t>Soc</w:t>
      </w:r>
      <w:proofErr w:type="spellEnd"/>
      <w:r w:rsidR="004527DA">
        <w:rPr>
          <w:rFonts w:eastAsia="Times New Roman" w:cs="Times New Roman"/>
          <w:sz w:val="18"/>
          <w:szCs w:val="18"/>
        </w:rPr>
        <w:t xml:space="preserve"> 2,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5142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FEDRAMP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9109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C89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85C89">
        <w:rPr>
          <w:rFonts w:eastAsia="Times New Roman" w:cs="Times New Roman"/>
          <w:sz w:val="18"/>
          <w:szCs w:val="18"/>
        </w:rPr>
        <w:t xml:space="preserve">  None (</w:t>
      </w:r>
      <w:r w:rsidR="00D85C89" w:rsidRPr="00D85C89">
        <w:rPr>
          <w:rFonts w:eastAsia="Times New Roman" w:cs="Times New Roman"/>
          <w:b/>
          <w:color w:val="C00000"/>
          <w:sz w:val="18"/>
          <w:szCs w:val="18"/>
        </w:rPr>
        <w:t>If None</w:t>
      </w:r>
      <w:r w:rsidR="00D85C89">
        <w:rPr>
          <w:rFonts w:eastAsia="Times New Roman" w:cs="Times New Roman"/>
          <w:sz w:val="18"/>
          <w:szCs w:val="18"/>
        </w:rPr>
        <w:t xml:space="preserve">, please </w:t>
      </w:r>
      <w:r w:rsidR="00F36860">
        <w:rPr>
          <w:rFonts w:eastAsia="Times New Roman" w:cs="Times New Roman"/>
          <w:sz w:val="18"/>
          <w:szCs w:val="18"/>
        </w:rPr>
        <w:t>attach</w:t>
      </w:r>
      <w:r w:rsidR="00D85C89">
        <w:rPr>
          <w:rFonts w:eastAsia="Times New Roman" w:cs="Times New Roman"/>
          <w:sz w:val="18"/>
          <w:szCs w:val="18"/>
        </w:rPr>
        <w:t xml:space="preserve"> Privacy Policy and Information Security </w:t>
      </w:r>
      <w:r w:rsidR="002677D7">
        <w:rPr>
          <w:rFonts w:eastAsia="Times New Roman" w:cs="Times New Roman"/>
          <w:sz w:val="18"/>
          <w:szCs w:val="18"/>
        </w:rPr>
        <w:t>Policy)</w:t>
      </w:r>
      <w:r w:rsidR="00D85C89">
        <w:rPr>
          <w:rFonts w:eastAsia="Times New Roman" w:cs="Times New Roman"/>
          <w:sz w:val="18"/>
          <w:szCs w:val="18"/>
        </w:rPr>
        <w:t xml:space="preserve">                         </w:t>
      </w:r>
    </w:p>
    <w:p w14:paraId="0F707598" w14:textId="1EAE9A1B" w:rsidR="005277EB" w:rsidRDefault="007E2B17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6710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D5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Other (describe</w:t>
      </w:r>
      <w:r w:rsidR="00D85C89">
        <w:rPr>
          <w:rFonts w:eastAsia="Times New Roman" w:cs="Times New Roman"/>
          <w:sz w:val="18"/>
          <w:szCs w:val="18"/>
        </w:rPr>
        <w:t xml:space="preserve"> below</w:t>
      </w:r>
      <w:r w:rsidR="004527DA">
        <w:rPr>
          <w:rFonts w:eastAsia="Times New Roman" w:cs="Times New Roman"/>
          <w:sz w:val="18"/>
          <w:szCs w:val="18"/>
        </w:rPr>
        <w:t>)</w:t>
      </w:r>
      <w:r w:rsidR="005277EB">
        <w:rPr>
          <w:rFonts w:eastAsia="Times New Roman" w:cs="Times New Roman"/>
          <w:sz w:val="18"/>
          <w:szCs w:val="18"/>
        </w:rPr>
        <w:t xml:space="preserve"> </w:t>
      </w:r>
    </w:p>
    <w:p w14:paraId="6BE4E061" w14:textId="45F2143A" w:rsidR="0050165D" w:rsidRPr="00DB4947" w:rsidRDefault="004527DA" w:rsidP="0050165D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8"/>
          <w:szCs w:val="18"/>
        </w:rPr>
        <w:t xml:space="preserve">   </w:t>
      </w:r>
      <w:r w:rsidR="0050165D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1CC1B8" wp14:editId="639AF27C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EAA4" w14:textId="77777777" w:rsidR="00662DE3" w:rsidRPr="008F0320" w:rsidRDefault="00662DE3" w:rsidP="005016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CC1B8" id="_x0000_s1039" type="#_x0000_t202" style="position:absolute;left:0;text-align:left;margin-left:45pt;margin-top:6.7pt;width:444.95pt;height:21.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">
                <v:textbox style="mso-fit-shape-to-text:t">
                  <w:txbxContent>
                    <w:p w14:paraId="4680EAA4" w14:textId="77777777" w:rsidR="00662DE3" w:rsidRPr="008F0320" w:rsidRDefault="00662DE3" w:rsidP="005016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31F38E" w14:textId="7A3CDAE9" w:rsidR="00525F82" w:rsidRPr="00CC4304" w:rsidRDefault="00525F82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 xml:space="preserve">Application Authentication.  </w:t>
      </w:r>
    </w:p>
    <w:p w14:paraId="3D5982E0" w14:textId="77777777" w:rsidR="00525F82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Provide the application URL in support of this project, if applicable.</w:t>
      </w:r>
    </w:p>
    <w:p w14:paraId="2DFEA19E" w14:textId="5571E8D8" w:rsidR="00D05B93" w:rsidRPr="00CC4304" w:rsidRDefault="001501E7" w:rsidP="0055074A">
      <w:pPr>
        <w:pStyle w:val="ListParagraph"/>
        <w:spacing w:after="0" w:line="240" w:lineRule="auto"/>
        <w:ind w:left="1440"/>
        <w:contextualSpacing w:val="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84F73" wp14:editId="7B307E77">
                <wp:simplePos x="0" y="0"/>
                <wp:positionH relativeFrom="column">
                  <wp:posOffset>566420</wp:posOffset>
                </wp:positionH>
                <wp:positionV relativeFrom="paragraph">
                  <wp:posOffset>100330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8672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4F73" id="_x0000_s1040" type="#_x0000_t202" style="position:absolute;left:0;text-align:left;margin-left:44.6pt;margin-top:7.9pt;width:444.95pt;height: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">
                <v:textbox style="mso-fit-shape-to-text:t">
                  <w:txbxContent>
                    <w:p w14:paraId="12368672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8B06DD" w14:textId="3FCE1634" w:rsidR="00525F82" w:rsidRPr="00CC4304" w:rsidRDefault="00525F82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mallCaps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Does</w:t>
      </w:r>
      <w:r w:rsidR="00AB6062">
        <w:rPr>
          <w:rFonts w:eastAsia="Times New Roman" w:cs="Times New Roman"/>
          <w:sz w:val="20"/>
          <w:szCs w:val="20"/>
        </w:rPr>
        <w:t xml:space="preserve"> </w:t>
      </w:r>
      <w:ins w:id="57" w:author="Ian Redzic" w:date="2017-04-05T08:32:00Z">
        <w:r w:rsidR="004072E3">
          <w:rPr>
            <w:rFonts w:eastAsia="Times New Roman" w:cs="Times New Roman"/>
            <w:sz w:val="20"/>
            <w:szCs w:val="20"/>
          </w:rPr>
          <w:t>web portal</w:t>
        </w:r>
      </w:ins>
      <w:r w:rsidR="00AB6062">
        <w:rPr>
          <w:rFonts w:eastAsia="Times New Roman" w:cs="Times New Roman"/>
          <w:sz w:val="20"/>
          <w:szCs w:val="20"/>
        </w:rPr>
        <w:t xml:space="preserve"> support Security Assertion</w:t>
      </w:r>
      <w:r w:rsidRPr="00CC4304">
        <w:rPr>
          <w:rFonts w:eastAsia="Times New Roman" w:cs="Times New Roman"/>
          <w:sz w:val="20"/>
          <w:szCs w:val="20"/>
        </w:rPr>
        <w:t xml:space="preserve"> Markup Languag</w:t>
      </w:r>
      <w:r w:rsidR="009F34FB">
        <w:rPr>
          <w:rFonts w:eastAsia="Times New Roman" w:cs="Times New Roman"/>
          <w:sz w:val="20"/>
          <w:szCs w:val="20"/>
        </w:rPr>
        <w:t xml:space="preserve">e (SAML)?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033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9F34FB">
        <w:rPr>
          <w:rFonts w:eastAsia="Times New Roman" w:cs="Times New Roman"/>
          <w:sz w:val="20"/>
          <w:szCs w:val="20"/>
        </w:rPr>
        <w:t xml:space="preserve">  Yes          </w:t>
      </w:r>
      <w:r w:rsidRPr="00CC430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 xml:space="preserve"> No </w:t>
      </w:r>
    </w:p>
    <w:p w14:paraId="31410DE7" w14:textId="114898A9" w:rsidR="009F34FB" w:rsidRDefault="009F34FB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sz w:val="20"/>
          <w:szCs w:val="20"/>
        </w:rPr>
      </w:pPr>
    </w:p>
    <w:p w14:paraId="1C93054F" w14:textId="7B48F5D0" w:rsidR="00525F82" w:rsidRPr="00887DD5" w:rsidRDefault="00525F82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color w:val="C00000"/>
          <w:sz w:val="21"/>
          <w:szCs w:val="21"/>
        </w:rPr>
      </w:pPr>
      <w:r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>I</w:t>
      </w:r>
      <w:r w:rsidR="00D67579"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>f</w:t>
      </w:r>
      <w:r w:rsidRPr="00887DD5">
        <w:rPr>
          <w:rFonts w:eastAsia="Times New Roman" w:cs="Times New Roman"/>
          <w:b/>
          <w:smallCaps/>
          <w:color w:val="C00000"/>
          <w:sz w:val="21"/>
          <w:szCs w:val="21"/>
        </w:rPr>
        <w:t xml:space="preserve"> no, </w:t>
      </w:r>
    </w:p>
    <w:p w14:paraId="4F3F63F1" w14:textId="78840E01" w:rsidR="00525F82" w:rsidRPr="00887DD5" w:rsidRDefault="00525F82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sz w:val="20"/>
          <w:szCs w:val="20"/>
        </w:rPr>
      </w:pPr>
      <w:r w:rsidRPr="00887DD5">
        <w:rPr>
          <w:rFonts w:eastAsia="Times New Roman" w:cs="Times New Roman"/>
          <w:sz w:val="20"/>
          <w:szCs w:val="20"/>
        </w:rPr>
        <w:t>Does it support two-step authentication?</w:t>
      </w:r>
      <w:r w:rsidR="009F34FB" w:rsidRPr="00887DD5">
        <w:rPr>
          <w:rFonts w:eastAsia="Times New Roman" w:cs="Times New Roman"/>
          <w:sz w:val="20"/>
          <w:szCs w:val="20"/>
        </w:rPr>
        <w:t xml:space="preserve">         </w:t>
      </w:r>
      <w:r w:rsidR="009F34FB" w:rsidRPr="00887DD5">
        <w:rPr>
          <w:rFonts w:eastAsia="Times New Roman" w:cs="Times New Roman"/>
          <w:sz w:val="20"/>
          <w:szCs w:val="20"/>
        </w:rPr>
        <w:tab/>
      </w:r>
      <w:r w:rsidR="009F34FB" w:rsidRPr="00887DD5">
        <w:rPr>
          <w:rFonts w:eastAsia="Times New Roman" w:cs="Times New Roman"/>
          <w:sz w:val="20"/>
          <w:szCs w:val="20"/>
        </w:rPr>
        <w:tab/>
        <w:t xml:space="preserve">         </w:t>
      </w:r>
      <w:r w:rsidRPr="00887DD5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788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 w:rsidRPr="00887D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9F34FB" w:rsidRPr="00887DD5">
        <w:rPr>
          <w:rFonts w:eastAsia="Times New Roman" w:cs="Times New Roman"/>
          <w:sz w:val="20"/>
          <w:szCs w:val="20"/>
        </w:rPr>
        <w:t xml:space="preserve">  Yes            </w:t>
      </w:r>
      <w:r w:rsidRPr="00887DD5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6099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FB" w:rsidRPr="00887DD5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887DD5">
        <w:rPr>
          <w:rFonts w:eastAsia="Times New Roman" w:cs="Times New Roman"/>
          <w:sz w:val="20"/>
          <w:szCs w:val="20"/>
        </w:rPr>
        <w:t>No</w:t>
      </w:r>
    </w:p>
    <w:p w14:paraId="4DE9EFE3" w14:textId="2A37545D" w:rsidR="00525F82" w:rsidRPr="00887DD5" w:rsidRDefault="00D85C89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b/>
          <w:sz w:val="20"/>
          <w:szCs w:val="20"/>
        </w:rPr>
      </w:pPr>
      <w:r w:rsidRPr="00887DD5">
        <w:rPr>
          <w:rFonts w:eastAsia="Times New Roman" w:cs="Times New Roman"/>
          <w:sz w:val="20"/>
          <w:szCs w:val="20"/>
        </w:rPr>
        <w:t xml:space="preserve">What are the password complexity requirements (e.g., minimum 8 characters, alphanumeric, </w:t>
      </w:r>
      <w:proofErr w:type="spellStart"/>
      <w:r w:rsidRPr="00887DD5">
        <w:rPr>
          <w:rFonts w:eastAsia="Times New Roman" w:cs="Times New Roman"/>
          <w:sz w:val="20"/>
          <w:szCs w:val="20"/>
        </w:rPr>
        <w:t>etc</w:t>
      </w:r>
      <w:proofErr w:type="spellEnd"/>
      <w:r w:rsidRPr="00887DD5">
        <w:rPr>
          <w:rFonts w:eastAsia="Times New Roman" w:cs="Times New Roman"/>
          <w:sz w:val="20"/>
          <w:szCs w:val="20"/>
        </w:rPr>
        <w:t>)</w:t>
      </w:r>
      <w:r w:rsidR="00525F82" w:rsidRPr="00887DD5">
        <w:rPr>
          <w:rFonts w:eastAsia="Times New Roman" w:cs="Times New Roman"/>
          <w:sz w:val="20"/>
          <w:szCs w:val="20"/>
        </w:rPr>
        <w:t>?</w:t>
      </w:r>
    </w:p>
    <w:p w14:paraId="22A4C16A" w14:textId="39657081" w:rsidR="00D05B93" w:rsidRPr="00525F82" w:rsidRDefault="001501E7" w:rsidP="0055074A">
      <w:pPr>
        <w:spacing w:after="0" w:line="240" w:lineRule="auto"/>
        <w:ind w:left="1440"/>
        <w:rPr>
          <w:rFonts w:eastAsia="Times New Roman" w:cs="Times New Roman"/>
          <w:b/>
          <w:sz w:val="18"/>
          <w:szCs w:val="18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E9DC" wp14:editId="41E766B7">
                <wp:simplePos x="0" y="0"/>
                <wp:positionH relativeFrom="column">
                  <wp:posOffset>575945</wp:posOffset>
                </wp:positionH>
                <wp:positionV relativeFrom="paragraph">
                  <wp:posOffset>56515</wp:posOffset>
                </wp:positionV>
                <wp:extent cx="5641340" cy="273050"/>
                <wp:effectExtent l="0" t="0" r="1651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2C58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E9DC" id="_x0000_s1041" type="#_x0000_t202" style="position:absolute;left:0;text-align:left;margin-left:45.35pt;margin-top:4.45pt;width:444.2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">
                <v:textbox style="mso-fit-shape-to-text:t">
                  <w:txbxContent>
                    <w:p w14:paraId="66E12C58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D334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0C5F479D" w14:textId="68B988BF" w:rsidR="001501E7" w:rsidRPr="0055074A" w:rsidRDefault="001501E7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3E4AFDB8" w14:textId="0DD1F1B1" w:rsidR="0080122E" w:rsidRPr="00D05B93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b/>
          <w:sz w:val="20"/>
          <w:szCs w:val="20"/>
        </w:rPr>
      </w:pPr>
      <w:r w:rsidRPr="004527DA">
        <w:rPr>
          <w:b/>
          <w:smallCaps/>
          <w:sz w:val="20"/>
          <w:szCs w:val="20"/>
        </w:rPr>
        <w:t>Hosting Environment</w:t>
      </w:r>
      <w:r w:rsidRPr="004527DA">
        <w:rPr>
          <w:b/>
          <w:sz w:val="20"/>
          <w:szCs w:val="20"/>
        </w:rPr>
        <w:t>.</w:t>
      </w:r>
      <w:r w:rsidRPr="00CC4304">
        <w:rPr>
          <w:b/>
        </w:rPr>
        <w:t xml:space="preserve">  </w:t>
      </w:r>
      <w:r w:rsidRPr="00CC4304">
        <w:rPr>
          <w:sz w:val="20"/>
          <w:szCs w:val="20"/>
        </w:rPr>
        <w:t>Identify</w:t>
      </w:r>
      <w:r w:rsidR="00D85C89">
        <w:rPr>
          <w:sz w:val="20"/>
          <w:szCs w:val="20"/>
        </w:rPr>
        <w:t xml:space="preserve"> the hosting </w:t>
      </w:r>
      <w:r w:rsidRPr="00CC4304">
        <w:rPr>
          <w:sz w:val="20"/>
          <w:szCs w:val="20"/>
        </w:rPr>
        <w:t>environment (e.g. Amazon Web Services, physical data center, etc.)</w:t>
      </w:r>
      <w:r w:rsidR="00F36DC9">
        <w:rPr>
          <w:sz w:val="20"/>
          <w:szCs w:val="20"/>
        </w:rPr>
        <w:t>,</w:t>
      </w:r>
      <w:r w:rsidR="00D85C89">
        <w:rPr>
          <w:sz w:val="20"/>
          <w:szCs w:val="20"/>
        </w:rPr>
        <w:t xml:space="preserve"> backup environment and geographical location of each</w:t>
      </w:r>
      <w:r w:rsidRPr="00CC4304">
        <w:rPr>
          <w:sz w:val="20"/>
          <w:szCs w:val="20"/>
        </w:rPr>
        <w:t xml:space="preserve">.  </w:t>
      </w:r>
    </w:p>
    <w:p w14:paraId="5DF451B6" w14:textId="77777777" w:rsidR="00D05B93" w:rsidRPr="00CC4304" w:rsidRDefault="001501E7" w:rsidP="0055074A">
      <w:pPr>
        <w:pStyle w:val="ListParagraph"/>
        <w:tabs>
          <w:tab w:val="left" w:pos="1350"/>
        </w:tabs>
        <w:spacing w:after="0" w:line="240" w:lineRule="auto"/>
        <w:ind w:left="1440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5025" wp14:editId="53795B6E">
                <wp:simplePos x="0" y="0"/>
                <wp:positionH relativeFrom="column">
                  <wp:posOffset>575945</wp:posOffset>
                </wp:positionH>
                <wp:positionV relativeFrom="paragraph">
                  <wp:posOffset>7620</wp:posOffset>
                </wp:positionV>
                <wp:extent cx="5641340" cy="273050"/>
                <wp:effectExtent l="0" t="0" r="1651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7213" w14:textId="77777777" w:rsidR="00662DE3" w:rsidRPr="008F0320" w:rsidRDefault="00662DE3" w:rsidP="001501E7">
                            <w:pPr>
                              <w:spacing w:after="0"/>
                              <w:ind w:left="-72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5025" id="_x0000_s1042" type="#_x0000_t202" style="position:absolute;left:0;text-align:left;margin-left:45.35pt;margin-top:.6pt;width:444.2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">
                <v:textbox style="mso-fit-shape-to-text:t">
                  <w:txbxContent>
                    <w:p w14:paraId="2DEA7213" w14:textId="77777777" w:rsidR="00662DE3" w:rsidRPr="008F0320" w:rsidRDefault="00662DE3" w:rsidP="001501E7">
                      <w:pPr>
                        <w:spacing w:after="0"/>
                        <w:ind w:left="-72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F931B" w14:textId="4ACD1AAE" w:rsidR="0055074A" w:rsidRPr="002F3D71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sz w:val="16"/>
          <w:szCs w:val="16"/>
        </w:rPr>
      </w:pPr>
    </w:p>
    <w:p w14:paraId="01EB1A13" w14:textId="0D1D6481" w:rsidR="002F3D71" w:rsidRPr="002F3D71" w:rsidRDefault="002F3D71" w:rsidP="002F3D71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33540546" w14:textId="77777777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Flow</w:t>
      </w:r>
      <w:r w:rsidRPr="00CC4304">
        <w:rPr>
          <w:rFonts w:eastAsia="Times New Roman" w:cs="Times New Roman"/>
          <w:b/>
          <w:sz w:val="20"/>
          <w:szCs w:val="20"/>
        </w:rPr>
        <w:t xml:space="preserve">. </w:t>
      </w:r>
    </w:p>
    <w:p w14:paraId="639C5958" w14:textId="132ACFDD" w:rsidR="003B46C0" w:rsidRPr="00D05B93" w:rsidRDefault="0080122E" w:rsidP="003B46C0">
      <w:pPr>
        <w:numPr>
          <w:ilvl w:val="0"/>
          <w:numId w:val="13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Diagram</w:t>
      </w:r>
      <w:r w:rsidR="0031015F">
        <w:rPr>
          <w:rFonts w:eastAsia="Times New Roman" w:cs="Times New Roman"/>
          <w:b/>
          <w:smallCaps/>
          <w:sz w:val="20"/>
          <w:szCs w:val="20"/>
        </w:rPr>
        <w:t xml:space="preserve"> and System Components</w:t>
      </w:r>
      <w:r w:rsidRPr="0080122E">
        <w:rPr>
          <w:rFonts w:eastAsia="Times New Roman" w:cs="Times New Roman"/>
          <w:b/>
          <w:smallCaps/>
          <w:sz w:val="20"/>
          <w:szCs w:val="20"/>
        </w:rPr>
        <w:t>.</w:t>
      </w:r>
      <w:r w:rsidR="00F32CD2">
        <w:rPr>
          <w:rFonts w:eastAsia="Times New Roman" w:cs="Times New Roman"/>
          <w:sz w:val="20"/>
          <w:szCs w:val="20"/>
        </w:rPr>
        <w:t xml:space="preserve"> Attach a </w:t>
      </w:r>
      <w:r w:rsidRPr="0080122E">
        <w:rPr>
          <w:rFonts w:eastAsia="Times New Roman" w:cs="Times New Roman"/>
          <w:sz w:val="20"/>
          <w:szCs w:val="20"/>
        </w:rPr>
        <w:t>diagram(s)</w:t>
      </w:r>
      <w:r w:rsidR="00F32CD2">
        <w:rPr>
          <w:rFonts w:eastAsia="Times New Roman" w:cs="Times New Roman"/>
          <w:sz w:val="20"/>
          <w:szCs w:val="20"/>
        </w:rPr>
        <w:t xml:space="preserve"> depicting</w:t>
      </w:r>
      <w:r w:rsidR="00D05B93">
        <w:rPr>
          <w:rFonts w:eastAsia="Times New Roman" w:cs="Times New Roman"/>
          <w:sz w:val="20"/>
          <w:szCs w:val="20"/>
        </w:rPr>
        <w:t xml:space="preserve"> the proposed data flow</w:t>
      </w:r>
      <w:r w:rsidR="00F32CD2">
        <w:rPr>
          <w:rFonts w:eastAsia="Times New Roman" w:cs="Times New Roman"/>
          <w:sz w:val="20"/>
          <w:szCs w:val="20"/>
        </w:rPr>
        <w:t xml:space="preserve"> in detail</w:t>
      </w:r>
      <w:r w:rsidR="00D05B93">
        <w:rPr>
          <w:rFonts w:eastAsia="Times New Roman" w:cs="Times New Roman"/>
          <w:sz w:val="20"/>
          <w:szCs w:val="20"/>
        </w:rPr>
        <w:t>.</w:t>
      </w:r>
      <w:r w:rsidR="0031015F">
        <w:rPr>
          <w:rFonts w:eastAsia="Times New Roman" w:cs="Times New Roman"/>
          <w:sz w:val="20"/>
          <w:szCs w:val="20"/>
        </w:rPr>
        <w:t xml:space="preserve">  Diagram should include details, such as protocols, ports,</w:t>
      </w:r>
      <w:r w:rsidR="00F36860">
        <w:rPr>
          <w:rFonts w:eastAsia="Times New Roman" w:cs="Times New Roman"/>
          <w:sz w:val="20"/>
          <w:szCs w:val="20"/>
        </w:rPr>
        <w:t xml:space="preserve"> and</w:t>
      </w:r>
      <w:r w:rsidR="0031015F">
        <w:rPr>
          <w:rFonts w:eastAsia="Times New Roman" w:cs="Times New Roman"/>
          <w:sz w:val="20"/>
          <w:szCs w:val="20"/>
        </w:rPr>
        <w:t xml:space="preserve"> of each system component. </w:t>
      </w:r>
      <w:r w:rsidR="003B46C0" w:rsidRPr="0080122E">
        <w:rPr>
          <w:rFonts w:eastAsia="Times New Roman" w:cs="Times New Roman"/>
          <w:sz w:val="20"/>
          <w:szCs w:val="20"/>
        </w:rPr>
        <w:t xml:space="preserve">Indicate any connections in which the system may exchange </w:t>
      </w:r>
      <w:hyperlink r:id="rId24" w:history="1">
        <w:r w:rsidR="003B46C0"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Moderate Risk</w:t>
        </w:r>
      </w:hyperlink>
      <w:r w:rsidR="003B46C0" w:rsidRPr="0080122E">
        <w:rPr>
          <w:rFonts w:eastAsia="Times New Roman" w:cs="Times New Roman"/>
          <w:sz w:val="20"/>
          <w:szCs w:val="20"/>
        </w:rPr>
        <w:t xml:space="preserve"> and/or </w:t>
      </w:r>
      <w:hyperlink r:id="rId25" w:history="1">
        <w:r w:rsidR="003B46C0" w:rsidRPr="00CC4304">
          <w:rPr>
            <w:rFonts w:eastAsia="Times New Roman" w:cs="Times New Roman"/>
            <w:color w:val="0000FF"/>
            <w:sz w:val="20"/>
            <w:szCs w:val="20"/>
            <w:u w:val="single"/>
          </w:rPr>
          <w:t>High Risk</w:t>
        </w:r>
      </w:hyperlink>
      <w:r w:rsidR="003B46C0" w:rsidRPr="0080122E">
        <w:rPr>
          <w:rFonts w:eastAsia="Times New Roman" w:cs="Times New Roman"/>
          <w:sz w:val="20"/>
          <w:szCs w:val="20"/>
        </w:rPr>
        <w:t xml:space="preserve"> information with another system.</w:t>
      </w:r>
    </w:p>
    <w:p w14:paraId="77FB171E" w14:textId="77777777" w:rsidR="00D05B93" w:rsidRPr="0080122E" w:rsidRDefault="00D05B93" w:rsidP="002F3D71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B56971" wp14:editId="579B1620">
                <wp:extent cx="5646420" cy="1404620"/>
                <wp:effectExtent l="0" t="0" r="11430" b="1270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64FE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56971" id="_x0000_s1043" type="#_x0000_t202" style="width:444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">
                <v:textbox style="mso-fit-shape-to-text:t">
                  <w:txbxContent>
                    <w:p w14:paraId="718164FE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B2D407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457D13BE" w14:textId="455375E6" w:rsidR="0080122E" w:rsidRDefault="0080122E" w:rsidP="001501E7">
      <w:pPr>
        <w:numPr>
          <w:ilvl w:val="0"/>
          <w:numId w:val="13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Storage, Retention and Destruction.</w:t>
      </w:r>
      <w:r w:rsidRPr="0080122E">
        <w:rPr>
          <w:rFonts w:eastAsia="Times New Roman" w:cs="Times New Roman"/>
          <w:b/>
          <w:sz w:val="20"/>
          <w:szCs w:val="20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Provide a data flow description for each stage of the data lifecycle (collection, storage, use, transmission, access, and destruction).  </w:t>
      </w:r>
    </w:p>
    <w:p w14:paraId="6A6B3BF5" w14:textId="66A58DBA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B00D" wp14:editId="0DBF3AC7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646420" cy="273050"/>
                <wp:effectExtent l="0" t="0" r="1143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12CC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CB00D" id="_x0000_s1044" type="#_x0000_t202" style="position:absolute;left:0;text-align:left;margin-left:45pt;margin-top:2.65pt;width:444.6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">
                <v:textbox style="mso-fit-shape-to-text:t">
                  <w:txbxContent>
                    <w:p w14:paraId="4F4712CC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82156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1A53B956" w14:textId="77777777" w:rsidR="002F3D71" w:rsidRPr="002F3D71" w:rsidRDefault="002F3D71" w:rsidP="002F3D71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</w:p>
    <w:p w14:paraId="34CE0975" w14:textId="1B007DE4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in Transit.</w:t>
      </w:r>
    </w:p>
    <w:p w14:paraId="5F4DA29F" w14:textId="4DDE94B4" w:rsidR="0080122E" w:rsidRPr="0080122E" w:rsidRDefault="005245EA" w:rsidP="001501E7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87C937" wp14:editId="51C63FB1">
                <wp:simplePos x="0" y="0"/>
                <wp:positionH relativeFrom="column">
                  <wp:posOffset>3882390</wp:posOffset>
                </wp:positionH>
                <wp:positionV relativeFrom="paragraph">
                  <wp:posOffset>160655</wp:posOffset>
                </wp:positionV>
                <wp:extent cx="2283460" cy="213995"/>
                <wp:effectExtent l="0" t="0" r="27940" b="14605"/>
                <wp:wrapTight wrapText="bothSides">
                  <wp:wrapPolygon edited="0">
                    <wp:start x="0" y="0"/>
                    <wp:lineTo x="0" y="20510"/>
                    <wp:lineTo x="21624" y="20510"/>
                    <wp:lineTo x="2162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82E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C937" id="Text Box 1" o:spid="_x0000_s1045" type="#_x0000_t202" style="position:absolute;left:0;text-align:left;margin-left:305.7pt;margin-top:12.65pt;width:179.8pt;height:1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">
                <v:textbox>
                  <w:txbxContent>
                    <w:p w14:paraId="578F82E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122E" w:rsidRPr="0080122E">
        <w:rPr>
          <w:rFonts w:eastAsia="Times New Roman" w:cs="Times New Roman"/>
          <w:sz w:val="20"/>
          <w:szCs w:val="20"/>
        </w:rPr>
        <w:t>What protocols are supported and enabled to transmit application encrypted data?  Select all that apply.</w:t>
      </w:r>
    </w:p>
    <w:p w14:paraId="72BD5C1F" w14:textId="437C45D7" w:rsidR="0058315D" w:rsidRDefault="007E2B17" w:rsidP="00887DD5">
      <w:pPr>
        <w:tabs>
          <w:tab w:val="left" w:pos="1440"/>
        </w:tabs>
        <w:spacing w:after="0" w:line="276" w:lineRule="auto"/>
        <w:ind w:left="1440" w:hanging="180"/>
        <w:rPr>
          <w:ins w:id="58" w:author="Ian Redzic" w:date="2017-04-05T08:35:00Z"/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45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1.1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642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1.2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962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>Other (specify)</w:t>
      </w:r>
      <w:r w:rsidR="0058315D">
        <w:rPr>
          <w:rFonts w:eastAsia="Times New Roman" w:cs="Times New Roman"/>
          <w:sz w:val="20"/>
          <w:szCs w:val="20"/>
        </w:rPr>
        <w:t>:</w:t>
      </w:r>
    </w:p>
    <w:p w14:paraId="0471C28F" w14:textId="77777777" w:rsidR="00D92B04" w:rsidRPr="0080122E" w:rsidRDefault="00D92B04" w:rsidP="00887DD5">
      <w:pPr>
        <w:tabs>
          <w:tab w:val="left" w:pos="1440"/>
        </w:tabs>
        <w:spacing w:after="0" w:line="276" w:lineRule="auto"/>
        <w:ind w:left="1440" w:hanging="180"/>
        <w:rPr>
          <w:rFonts w:eastAsia="Times New Roman" w:cs="Times New Roman"/>
          <w:sz w:val="20"/>
          <w:szCs w:val="20"/>
        </w:rPr>
      </w:pPr>
    </w:p>
    <w:p w14:paraId="5254F004" w14:textId="28C9D2C3" w:rsidR="00F36860" w:rsidRPr="00887DD5" w:rsidRDefault="00F36860" w:rsidP="00887DD5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Is Stanford initiating the </w:t>
      </w:r>
      <w:r w:rsidR="008464DB">
        <w:rPr>
          <w:rFonts w:eastAsia="Times New Roman" w:cs="Times New Roman"/>
          <w:sz w:val="20"/>
          <w:szCs w:val="20"/>
        </w:rPr>
        <w:t>transmission</w:t>
      </w:r>
      <w:r>
        <w:rPr>
          <w:rFonts w:eastAsia="Times New Roman" w:cs="Times New Roman"/>
          <w:sz w:val="20"/>
          <w:szCs w:val="20"/>
        </w:rPr>
        <w:t>?</w:t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462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CC4304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Yes</w:t>
      </w:r>
      <w:r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79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No</w:t>
      </w:r>
    </w:p>
    <w:p w14:paraId="21CE132F" w14:textId="0E3AD955" w:rsidR="00F36860" w:rsidRPr="002677D7" w:rsidRDefault="00F36860" w:rsidP="00C677C9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2677D7">
        <w:rPr>
          <w:rFonts w:eastAsia="Times New Roman" w:cs="Times New Roman"/>
          <w:sz w:val="20"/>
          <w:szCs w:val="20"/>
        </w:rPr>
        <w:t>Is Stanford pushing or pulling data from other vendor systems?</w:t>
      </w:r>
      <w:r w:rsidR="002677D7" w:rsidRPr="002677D7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748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Pushing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994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Pulling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6393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Both</w:t>
      </w:r>
    </w:p>
    <w:p w14:paraId="6279555E" w14:textId="43063FEC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63CCEA3D" w14:textId="6262395B" w:rsidR="0080122E" w:rsidRPr="00CC4304" w:rsidRDefault="0080122E" w:rsidP="00DB4947">
      <w:pPr>
        <w:pStyle w:val="ListParagraph"/>
        <w:numPr>
          <w:ilvl w:val="0"/>
          <w:numId w:val="22"/>
        </w:numPr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at Rest</w:t>
      </w:r>
    </w:p>
    <w:p w14:paraId="47430000" w14:textId="67A97BE3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Is data encrypted at rest?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542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Yes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662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</w:t>
      </w:r>
    </w:p>
    <w:p w14:paraId="7063D1AB" w14:textId="6443A2FA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Are backups encrypted?   </w:t>
      </w:r>
      <w:r w:rsidRPr="0080122E">
        <w:rPr>
          <w:rFonts w:eastAsia="Times New Roman" w:cs="Times New Roman"/>
          <w:sz w:val="16"/>
          <w:szCs w:val="16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626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Yes                  </w:t>
      </w:r>
      <w:r w:rsidR="008C2935">
        <w:rPr>
          <w:rFonts w:eastAsia="Times New Roman" w:cs="Times New Roman"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409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 </w:t>
      </w:r>
    </w:p>
    <w:p w14:paraId="406F8CE0" w14:textId="4591D168" w:rsidR="0080122E" w:rsidRPr="00D05B93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b/>
          <w:smallCaps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lastRenderedPageBreak/>
        <w:t xml:space="preserve">Describe how encryption keys are being secured, including who has access to the keys.  </w:t>
      </w:r>
    </w:p>
    <w:p w14:paraId="127C3BAE" w14:textId="71376239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CDA0" wp14:editId="08D0C1C7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646420" cy="273050"/>
                <wp:effectExtent l="0" t="0" r="1143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FC3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4CDA0" id="_x0000_s1046" type="#_x0000_t202" style="position:absolute;left:0;text-align:left;margin-left:45pt;margin-top:.75pt;width:444.6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">
                <v:textbox style="mso-fit-shape-to-text:t">
                  <w:txbxContent>
                    <w:p w14:paraId="18BC0FC3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A2E92" w14:textId="7EB4BDA3" w:rsidR="0055074A" w:rsidRDefault="0055074A" w:rsidP="0055074A">
      <w:pPr>
        <w:pStyle w:val="ListParagraph"/>
        <w:tabs>
          <w:tab w:val="left" w:pos="252"/>
        </w:tabs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78A95EE4" w14:textId="77777777" w:rsidR="002F3D71" w:rsidRDefault="002F3D71" w:rsidP="002F3D71">
      <w:pPr>
        <w:pStyle w:val="ListParagraph"/>
        <w:tabs>
          <w:tab w:val="left" w:pos="252"/>
        </w:tabs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14AA5874" w14:textId="289516C0" w:rsidR="0080122E" w:rsidRPr="00CC4304" w:rsidRDefault="0080122E" w:rsidP="00DB4947">
      <w:pPr>
        <w:pStyle w:val="ListParagraph"/>
        <w:numPr>
          <w:ilvl w:val="0"/>
          <w:numId w:val="22"/>
        </w:numPr>
        <w:tabs>
          <w:tab w:val="left" w:pos="252"/>
        </w:tabs>
        <w:spacing w:after="0" w:line="240" w:lineRule="auto"/>
        <w:ind w:left="900" w:hanging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632C0">
        <w:rPr>
          <w:rFonts w:eastAsia="Times New Roman" w:cs="Times New Roman"/>
          <w:b/>
          <w:smallCaps/>
          <w:sz w:val="21"/>
          <w:szCs w:val="21"/>
        </w:rPr>
        <w:t>Access</w:t>
      </w:r>
      <w:r w:rsidRPr="00CC4304">
        <w:rPr>
          <w:rFonts w:eastAsia="Times New Roman" w:cs="Times New Roman"/>
          <w:b/>
          <w:smallCaps/>
          <w:sz w:val="20"/>
          <w:szCs w:val="20"/>
        </w:rPr>
        <w:t xml:space="preserve">.  </w:t>
      </w:r>
    </w:p>
    <w:p w14:paraId="661004EC" w14:textId="22ACC357" w:rsidR="0080122E" w:rsidRPr="00D05B93" w:rsidRDefault="0080122E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Users and Administrators.</w:t>
      </w:r>
      <w:r w:rsidRPr="0080122E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>Identify the individuals</w:t>
      </w:r>
      <w:r w:rsidR="005245EA">
        <w:rPr>
          <w:rFonts w:eastAsia="Times New Roman" w:cs="Times New Roman"/>
          <w:sz w:val="20"/>
          <w:szCs w:val="20"/>
        </w:rPr>
        <w:t>,</w:t>
      </w:r>
      <w:r w:rsidRPr="0080122E">
        <w:rPr>
          <w:rFonts w:eastAsia="Times New Roman" w:cs="Times New Roman"/>
          <w:sz w:val="20"/>
          <w:szCs w:val="20"/>
        </w:rPr>
        <w:t xml:space="preserve"> or classes of individuals</w:t>
      </w:r>
      <w:r w:rsidR="005245EA">
        <w:rPr>
          <w:rFonts w:eastAsia="Times New Roman" w:cs="Times New Roman"/>
          <w:sz w:val="20"/>
          <w:szCs w:val="20"/>
        </w:rPr>
        <w:t>, and their roles</w:t>
      </w:r>
      <w:r w:rsidRPr="0080122E">
        <w:rPr>
          <w:rFonts w:eastAsia="Times New Roman" w:cs="Times New Roman"/>
          <w:sz w:val="20"/>
          <w:szCs w:val="20"/>
        </w:rPr>
        <w:t xml:space="preserve"> who will have administrator access and who will have user access to the system.  </w:t>
      </w:r>
      <w:r w:rsidR="005245EA">
        <w:rPr>
          <w:rFonts w:eastAsia="Times New Roman" w:cs="Times New Roman"/>
          <w:sz w:val="20"/>
          <w:szCs w:val="20"/>
        </w:rPr>
        <w:t>Specify</w:t>
      </w:r>
      <w:r w:rsidRPr="0080122E">
        <w:rPr>
          <w:rFonts w:eastAsia="Times New Roman" w:cs="Times New Roman"/>
          <w:sz w:val="20"/>
          <w:szCs w:val="20"/>
        </w:rPr>
        <w:t xml:space="preserve"> who manages access.</w:t>
      </w:r>
    </w:p>
    <w:p w14:paraId="0F99C713" w14:textId="77777777" w:rsidR="00D05B93" w:rsidRPr="0080122E" w:rsidRDefault="002F3D71" w:rsidP="0055074A">
      <w:pPr>
        <w:tabs>
          <w:tab w:val="left" w:pos="252"/>
        </w:tabs>
        <w:spacing w:after="0" w:line="240" w:lineRule="auto"/>
        <w:ind w:left="1440"/>
        <w:rPr>
          <w:rFonts w:eastAsia="Times New Roman" w:cs="Times New Roman"/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5576C" wp14:editId="2967B9F4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5646420" cy="273050"/>
                <wp:effectExtent l="0" t="0" r="1143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4B9C" w14:textId="77777777" w:rsidR="00662DE3" w:rsidRPr="008F0320" w:rsidRDefault="00662DE3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5576C" id="_x0000_s1047" type="#_x0000_t202" style="position:absolute;left:0;text-align:left;margin-left:45pt;margin-top:3.5pt;width:444.6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">
                <v:textbox style="mso-fit-shape-to-text:t">
                  <w:txbxContent>
                    <w:p w14:paraId="29F34B9C" w14:textId="77777777" w:rsidR="00662DE3" w:rsidRPr="008F0320" w:rsidRDefault="00662DE3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6E89D" w14:textId="46FEEE00" w:rsidR="002F3D71" w:rsidRDefault="002F3D71" w:rsidP="002F3D71">
      <w:pPr>
        <w:pStyle w:val="ListParagraph"/>
        <w:rPr>
          <w:rFonts w:eastAsia="Times New Roman" w:cs="Times New Roman"/>
          <w:b/>
          <w:smallCaps/>
          <w:sz w:val="20"/>
          <w:szCs w:val="20"/>
        </w:rPr>
      </w:pPr>
    </w:p>
    <w:p w14:paraId="6156E7F8" w14:textId="04740F4E" w:rsidR="005245EA" w:rsidRDefault="005245E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 xml:space="preserve">User </w:t>
      </w:r>
      <w:r w:rsidR="0080122E" w:rsidRPr="0080122E">
        <w:rPr>
          <w:rFonts w:eastAsia="Times New Roman" w:cs="Times New Roman"/>
          <w:b/>
          <w:smallCaps/>
          <w:sz w:val="20"/>
          <w:szCs w:val="20"/>
        </w:rPr>
        <w:t>Methods.</w:t>
      </w:r>
      <w:r w:rsidR="0080122E" w:rsidRPr="0080122E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Check the different methods by which the users can access the system</w:t>
      </w:r>
    </w:p>
    <w:p w14:paraId="37DC3ED9" w14:textId="7F49D059" w:rsidR="004072E3" w:rsidRDefault="005245EA" w:rsidP="005245EA">
      <w:pPr>
        <w:tabs>
          <w:tab w:val="left" w:pos="252"/>
        </w:tabs>
        <w:spacing w:after="0" w:line="240" w:lineRule="auto"/>
        <w:ind w:left="900"/>
        <w:rPr>
          <w:ins w:id="59" w:author="Ian Redzic" w:date="2017-04-05T08:33:00Z"/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5785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SSH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0309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Web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3835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Client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</w:t>
      </w:r>
    </w:p>
    <w:p w14:paraId="1133F4AC" w14:textId="4DCADD8B" w:rsidR="005245EA" w:rsidRDefault="004072E3" w:rsidP="005245EA">
      <w:pPr>
        <w:tabs>
          <w:tab w:val="left" w:pos="252"/>
        </w:tabs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2326D6" wp14:editId="06BEB376">
                <wp:simplePos x="0" y="0"/>
                <wp:positionH relativeFrom="column">
                  <wp:posOffset>1936750</wp:posOffset>
                </wp:positionH>
                <wp:positionV relativeFrom="paragraph">
                  <wp:posOffset>12065</wp:posOffset>
                </wp:positionV>
                <wp:extent cx="3086100" cy="220980"/>
                <wp:effectExtent l="0" t="0" r="38100" b="33020"/>
                <wp:wrapTight wrapText="bothSides">
                  <wp:wrapPolygon edited="0">
                    <wp:start x="0" y="0"/>
                    <wp:lineTo x="0" y="22345"/>
                    <wp:lineTo x="21689" y="22345"/>
                    <wp:lineTo x="21689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2FD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26D6" id="Text Box 4" o:spid="_x0000_s1048" type="#_x0000_t202" style="position:absolute;left:0;text-align:left;margin-left:152.5pt;margin-top:.95pt;width:243pt;height:17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">
                <v:textbox>
                  <w:txbxContent>
                    <w:p w14:paraId="0BD42FD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ins w:id="60" w:author="Ian Redzic" w:date="2017-04-05T08:33:00Z">
        <w:r>
          <w:rPr>
            <w:rFonts w:eastAsia="Times New Roman" w:cs="Times New Roman"/>
            <w:sz w:val="20"/>
            <w:szCs w:val="20"/>
          </w:rPr>
          <w:t xml:space="preserve">        </w:t>
        </w:r>
      </w:ins>
      <w:r w:rsidR="005245EA" w:rsidRPr="0080122E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349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245EA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5245EA" w:rsidRPr="0080122E">
        <w:rPr>
          <w:rFonts w:eastAsia="Times New Roman" w:cs="Times New Roman"/>
          <w:sz w:val="20"/>
          <w:szCs w:val="20"/>
        </w:rPr>
        <w:t>Other (specify)</w:t>
      </w:r>
    </w:p>
    <w:p w14:paraId="0B33CADB" w14:textId="77777777" w:rsidR="004072E3" w:rsidRPr="00887DD5" w:rsidRDefault="004072E3" w:rsidP="00887DD5">
      <w:pPr>
        <w:tabs>
          <w:tab w:val="left" w:pos="252"/>
        </w:tabs>
        <w:spacing w:after="0" w:line="240" w:lineRule="auto"/>
        <w:ind w:left="1260"/>
        <w:rPr>
          <w:ins w:id="61" w:author="Ian Redzic" w:date="2017-04-05T08:34:00Z"/>
          <w:rFonts w:eastAsia="Times New Roman" w:cs="Times New Roman"/>
          <w:sz w:val="20"/>
          <w:szCs w:val="20"/>
        </w:rPr>
      </w:pPr>
    </w:p>
    <w:p w14:paraId="5E0C4880" w14:textId="5F440864" w:rsidR="005245EA" w:rsidRDefault="005245E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Admin Methods.</w:t>
      </w:r>
      <w:r>
        <w:rPr>
          <w:rFonts w:eastAsia="Times New Roman" w:cs="Times New Roman"/>
          <w:sz w:val="20"/>
          <w:szCs w:val="20"/>
        </w:rPr>
        <w:t xml:space="preserve"> Check the different methods by which the administrators can access the system</w:t>
      </w:r>
    </w:p>
    <w:p w14:paraId="5CF7746E" w14:textId="511ACC51" w:rsidR="004072E3" w:rsidRDefault="005245EA" w:rsidP="005245EA">
      <w:pPr>
        <w:tabs>
          <w:tab w:val="left" w:pos="252"/>
        </w:tabs>
        <w:spacing w:after="0" w:line="240" w:lineRule="auto"/>
        <w:rPr>
          <w:ins w:id="62" w:author="Ian Redzic" w:date="2017-04-05T08:34:00Z"/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9201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SSH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064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Web Application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32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Client Application                </w:t>
      </w:r>
    </w:p>
    <w:p w14:paraId="5EA23292" w14:textId="0C1D23AF" w:rsidR="005245EA" w:rsidRPr="005245EA" w:rsidRDefault="004072E3" w:rsidP="005245EA">
      <w:pPr>
        <w:tabs>
          <w:tab w:val="left" w:pos="252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AFE0D6" wp14:editId="01E836AF">
                <wp:simplePos x="0" y="0"/>
                <wp:positionH relativeFrom="column">
                  <wp:posOffset>1936750</wp:posOffset>
                </wp:positionH>
                <wp:positionV relativeFrom="paragraph">
                  <wp:posOffset>53340</wp:posOffset>
                </wp:positionV>
                <wp:extent cx="3086100" cy="226060"/>
                <wp:effectExtent l="0" t="0" r="38100" b="27940"/>
                <wp:wrapTight wrapText="bothSides">
                  <wp:wrapPolygon edited="0">
                    <wp:start x="0" y="0"/>
                    <wp:lineTo x="0" y="21843"/>
                    <wp:lineTo x="21689" y="21843"/>
                    <wp:lineTo x="21689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A82D" w14:textId="77777777" w:rsidR="00662DE3" w:rsidRPr="007F12EF" w:rsidRDefault="00662DE3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E0D6" id="Text Box 8" o:spid="_x0000_s1049" type="#_x0000_t202" style="position:absolute;margin-left:152.5pt;margin-top:4.2pt;width:243pt;height:17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">
                <v:textbox>
                  <w:txbxContent>
                    <w:p w14:paraId="2061A82D" w14:textId="77777777" w:rsidR="00662DE3" w:rsidRPr="007F12EF" w:rsidRDefault="00662DE3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ins w:id="63" w:author="Ian Redzic" w:date="2017-04-05T08:34:00Z">
        <w:r>
          <w:rPr>
            <w:rFonts w:eastAsia="Times New Roman" w:cs="Times New Roman"/>
            <w:sz w:val="20"/>
            <w:szCs w:val="20"/>
          </w:rPr>
          <w:tab/>
        </w:r>
        <w:r>
          <w:rPr>
            <w:rFonts w:eastAsia="Times New Roman" w:cs="Times New Roman"/>
            <w:sz w:val="20"/>
            <w:szCs w:val="20"/>
          </w:rPr>
          <w:tab/>
          <w:t xml:space="preserve">             </w:t>
        </w:r>
      </w:ins>
      <w:sdt>
        <w:sdtPr>
          <w:rPr>
            <w:rFonts w:ascii="MS Gothic" w:eastAsia="MS Gothic" w:hAnsi="MS Gothic" w:cs="Times New Roman"/>
            <w:sz w:val="20"/>
            <w:szCs w:val="20"/>
          </w:rPr>
          <w:id w:val="-10349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5EA"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245EA"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="005245EA" w:rsidRPr="005245EA">
        <w:rPr>
          <w:rFonts w:eastAsia="Times New Roman" w:cs="Times New Roman"/>
          <w:sz w:val="20"/>
          <w:szCs w:val="20"/>
        </w:rPr>
        <w:t>Other (specify)</w:t>
      </w:r>
    </w:p>
    <w:p w14:paraId="0F1D33DE" w14:textId="77777777" w:rsidR="005245EA" w:rsidRDefault="005245EA" w:rsidP="005245EA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sectPr w:rsidR="005245EA" w:rsidSect="005277EB">
      <w:type w:val="continuous"/>
      <w:pgSz w:w="12240" w:h="15840"/>
      <w:pgMar w:top="1680" w:right="810" w:bottom="99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2E3FD" w14:textId="77777777" w:rsidR="007E2B17" w:rsidRDefault="007E2B17" w:rsidP="00F95C55">
      <w:pPr>
        <w:spacing w:after="0" w:line="240" w:lineRule="auto"/>
      </w:pPr>
      <w:r>
        <w:separator/>
      </w:r>
    </w:p>
  </w:endnote>
  <w:endnote w:type="continuationSeparator" w:id="0">
    <w:p w14:paraId="2DCB77A6" w14:textId="77777777" w:rsidR="007E2B17" w:rsidRDefault="007E2B17" w:rsidP="00F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ADAB" w14:textId="3C29B8B2" w:rsidR="00662DE3" w:rsidRPr="00CB15B7" w:rsidRDefault="00662DE3">
    <w:pPr>
      <w:pStyle w:val="Footer"/>
      <w:rPr>
        <w:sz w:val="16"/>
        <w:szCs w:val="16"/>
      </w:rPr>
    </w:pPr>
    <w:r>
      <w:rPr>
        <w:sz w:val="16"/>
        <w:szCs w:val="16"/>
      </w:rPr>
      <w:t>F</w:t>
    </w:r>
    <w:r w:rsidR="00A53F97">
      <w:rPr>
        <w:sz w:val="16"/>
        <w:szCs w:val="16"/>
      </w:rPr>
      <w:t>orm updated 27</w:t>
    </w:r>
    <w:r>
      <w:rPr>
        <w:sz w:val="16"/>
        <w:szCs w:val="16"/>
      </w:rPr>
      <w:t xml:space="preserve"> APR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6C18" w14:textId="77777777" w:rsidR="007E2B17" w:rsidRDefault="007E2B17" w:rsidP="00F95C55">
      <w:pPr>
        <w:spacing w:after="0" w:line="240" w:lineRule="auto"/>
      </w:pPr>
      <w:r>
        <w:separator/>
      </w:r>
    </w:p>
  </w:footnote>
  <w:footnote w:type="continuationSeparator" w:id="0">
    <w:p w14:paraId="3C47C67E" w14:textId="77777777" w:rsidR="007E2B17" w:rsidRDefault="007E2B17" w:rsidP="00F9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D6B5" w14:textId="77777777" w:rsidR="00662DE3" w:rsidRDefault="00662DE3" w:rsidP="00F95C55">
    <w:pPr>
      <w:pStyle w:val="Header"/>
    </w:pPr>
    <w:r>
      <w:t xml:space="preserve">                                                                                                       </w:t>
    </w:r>
    <w:r w:rsidRPr="00367837">
      <w:rPr>
        <w:noProof/>
      </w:rPr>
      <w:drawing>
        <wp:inline distT="0" distB="0" distL="0" distR="0" wp14:anchorId="218DA9F9" wp14:editId="52BE87F4">
          <wp:extent cx="285750" cy="285750"/>
          <wp:effectExtent l="0" t="0" r="0" b="0"/>
          <wp:docPr id="28" name="Picture 28" descr="SU_Seal_Car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Seal_Card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14:paraId="2A2F9308" w14:textId="77777777" w:rsidR="00662DE3" w:rsidRPr="00367837" w:rsidRDefault="00662DE3" w:rsidP="00F95C55">
    <w:pPr>
      <w:pStyle w:val="Header"/>
      <w:jc w:val="center"/>
      <w:rPr>
        <w:b/>
        <w:caps/>
        <w:sz w:val="24"/>
        <w:szCs w:val="24"/>
      </w:rPr>
    </w:pPr>
    <w:r w:rsidRPr="00367837">
      <w:rPr>
        <w:b/>
        <w:caps/>
        <w:sz w:val="24"/>
        <w:szCs w:val="24"/>
      </w:rPr>
      <w:t>Stanford University</w:t>
    </w:r>
  </w:p>
  <w:p w14:paraId="7E285300" w14:textId="77777777" w:rsidR="00662DE3" w:rsidRPr="00367837" w:rsidRDefault="00662DE3" w:rsidP="00F95C55">
    <w:pPr>
      <w:pStyle w:val="Header"/>
      <w:jc w:val="center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Data Risk Assessment</w:t>
    </w:r>
  </w:p>
  <w:p w14:paraId="6C051092" w14:textId="15548A9A" w:rsidR="00662DE3" w:rsidRDefault="00662DE3" w:rsidP="00F95C55">
    <w:pPr>
      <w:pStyle w:val="Header"/>
      <w:jc w:val="center"/>
    </w:pPr>
    <w:r>
      <w:rPr>
        <w:smallCaps/>
        <w:sz w:val="24"/>
        <w:szCs w:val="24"/>
      </w:rPr>
      <w:t>Intake</w:t>
    </w:r>
    <w:r w:rsidRPr="00367837">
      <w:rPr>
        <w:smallCaps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54C"/>
    <w:multiLevelType w:val="hybridMultilevel"/>
    <w:tmpl w:val="E94A613E"/>
    <w:lvl w:ilvl="0" w:tplc="F5C65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31F"/>
    <w:multiLevelType w:val="hybridMultilevel"/>
    <w:tmpl w:val="707CB00C"/>
    <w:lvl w:ilvl="0" w:tplc="64A466F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FB8"/>
    <w:multiLevelType w:val="hybridMultilevel"/>
    <w:tmpl w:val="9E6AC56E"/>
    <w:lvl w:ilvl="0" w:tplc="7B086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90A68"/>
    <w:multiLevelType w:val="hybridMultilevel"/>
    <w:tmpl w:val="C658A9AE"/>
    <w:lvl w:ilvl="0" w:tplc="1DF217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37B9F"/>
    <w:multiLevelType w:val="hybridMultilevel"/>
    <w:tmpl w:val="3CBEB3BA"/>
    <w:lvl w:ilvl="0" w:tplc="770A26C8">
      <w:start w:val="1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>
    <w:nsid w:val="16A872D3"/>
    <w:multiLevelType w:val="hybridMultilevel"/>
    <w:tmpl w:val="1F0C7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140"/>
    <w:multiLevelType w:val="hybridMultilevel"/>
    <w:tmpl w:val="CFF2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D74C7"/>
    <w:multiLevelType w:val="hybridMultilevel"/>
    <w:tmpl w:val="1EB2F3EC"/>
    <w:lvl w:ilvl="0" w:tplc="47888A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C718D"/>
    <w:multiLevelType w:val="hybridMultilevel"/>
    <w:tmpl w:val="636EF640"/>
    <w:lvl w:ilvl="0" w:tplc="BA04C6CC">
      <w:start w:val="3"/>
      <w:numFmt w:val="decimal"/>
      <w:lvlText w:val="%1."/>
      <w:lvlJc w:val="left"/>
      <w:pPr>
        <w:ind w:left="17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2D0B"/>
    <w:multiLevelType w:val="hybridMultilevel"/>
    <w:tmpl w:val="2B968192"/>
    <w:lvl w:ilvl="0" w:tplc="3AD454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52F2"/>
    <w:multiLevelType w:val="hybridMultilevel"/>
    <w:tmpl w:val="A198D11E"/>
    <w:lvl w:ilvl="0" w:tplc="03482D4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6997"/>
    <w:multiLevelType w:val="hybridMultilevel"/>
    <w:tmpl w:val="1F9E4514"/>
    <w:lvl w:ilvl="0" w:tplc="7B086BA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2F581018"/>
    <w:multiLevelType w:val="hybridMultilevel"/>
    <w:tmpl w:val="4D42702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572E3"/>
    <w:multiLevelType w:val="hybridMultilevel"/>
    <w:tmpl w:val="89F0419C"/>
    <w:lvl w:ilvl="0" w:tplc="629ED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253BE"/>
    <w:multiLevelType w:val="multilevel"/>
    <w:tmpl w:val="757697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31058C"/>
    <w:multiLevelType w:val="hybridMultilevel"/>
    <w:tmpl w:val="2F0C60AE"/>
    <w:lvl w:ilvl="0" w:tplc="4DCAA7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D1B62"/>
    <w:multiLevelType w:val="hybridMultilevel"/>
    <w:tmpl w:val="5DAA9C2A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D1BE1"/>
    <w:multiLevelType w:val="hybridMultilevel"/>
    <w:tmpl w:val="7C2AE2F2"/>
    <w:lvl w:ilvl="0" w:tplc="F3C8D9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C58EB"/>
    <w:multiLevelType w:val="hybridMultilevel"/>
    <w:tmpl w:val="45CC0D4E"/>
    <w:lvl w:ilvl="0" w:tplc="C970457A">
      <w:start w:val="1"/>
      <w:numFmt w:val="decimal"/>
      <w:lvlText w:val="%1."/>
      <w:lvlJc w:val="left"/>
      <w:pPr>
        <w:ind w:left="522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>
    <w:nsid w:val="4C2E3F5D"/>
    <w:multiLevelType w:val="hybridMultilevel"/>
    <w:tmpl w:val="D53041BC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B086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3A6F87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1ECB4F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440D"/>
    <w:multiLevelType w:val="hybridMultilevel"/>
    <w:tmpl w:val="9E801ED4"/>
    <w:lvl w:ilvl="0" w:tplc="1EC499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A7B26"/>
    <w:multiLevelType w:val="hybridMultilevel"/>
    <w:tmpl w:val="2230E3C2"/>
    <w:lvl w:ilvl="0" w:tplc="267A647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46145"/>
    <w:multiLevelType w:val="hybridMultilevel"/>
    <w:tmpl w:val="9E20ACA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E1B9E"/>
    <w:multiLevelType w:val="hybridMultilevel"/>
    <w:tmpl w:val="101090AC"/>
    <w:lvl w:ilvl="0" w:tplc="BEAEB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66B0A"/>
    <w:multiLevelType w:val="hybridMultilevel"/>
    <w:tmpl w:val="C6E4A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1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Redzic">
    <w15:presenceInfo w15:providerId="None" w15:userId="Ian Redz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5"/>
    <w:rsid w:val="000161AF"/>
    <w:rsid w:val="0003070E"/>
    <w:rsid w:val="000441A1"/>
    <w:rsid w:val="00052410"/>
    <w:rsid w:val="00086DDC"/>
    <w:rsid w:val="00097D7D"/>
    <w:rsid w:val="000A53FB"/>
    <w:rsid w:val="000A6F12"/>
    <w:rsid w:val="000B40A5"/>
    <w:rsid w:val="000C34D9"/>
    <w:rsid w:val="000C3735"/>
    <w:rsid w:val="000E3CF9"/>
    <w:rsid w:val="000F1444"/>
    <w:rsid w:val="000F72C0"/>
    <w:rsid w:val="001014FC"/>
    <w:rsid w:val="00102D51"/>
    <w:rsid w:val="00104868"/>
    <w:rsid w:val="00116CB1"/>
    <w:rsid w:val="00120E6D"/>
    <w:rsid w:val="00132A11"/>
    <w:rsid w:val="00134AD6"/>
    <w:rsid w:val="00141847"/>
    <w:rsid w:val="001501E7"/>
    <w:rsid w:val="001529B2"/>
    <w:rsid w:val="00170A22"/>
    <w:rsid w:val="00170D98"/>
    <w:rsid w:val="001773AE"/>
    <w:rsid w:val="00186F77"/>
    <w:rsid w:val="001A252C"/>
    <w:rsid w:val="001A3D76"/>
    <w:rsid w:val="001B3D5D"/>
    <w:rsid w:val="001D177F"/>
    <w:rsid w:val="001D5AE3"/>
    <w:rsid w:val="00204824"/>
    <w:rsid w:val="00214761"/>
    <w:rsid w:val="00221BC1"/>
    <w:rsid w:val="00231F95"/>
    <w:rsid w:val="00235010"/>
    <w:rsid w:val="0023565E"/>
    <w:rsid w:val="002503AA"/>
    <w:rsid w:val="00255A3F"/>
    <w:rsid w:val="0026209A"/>
    <w:rsid w:val="002677D7"/>
    <w:rsid w:val="00276F73"/>
    <w:rsid w:val="00290AD4"/>
    <w:rsid w:val="0029601F"/>
    <w:rsid w:val="00297F98"/>
    <w:rsid w:val="002A4DAF"/>
    <w:rsid w:val="002C59F8"/>
    <w:rsid w:val="002D78F0"/>
    <w:rsid w:val="002E3E57"/>
    <w:rsid w:val="002F272A"/>
    <w:rsid w:val="002F3D71"/>
    <w:rsid w:val="002F40BA"/>
    <w:rsid w:val="0031015F"/>
    <w:rsid w:val="00325371"/>
    <w:rsid w:val="00351888"/>
    <w:rsid w:val="0037188A"/>
    <w:rsid w:val="003725A9"/>
    <w:rsid w:val="003829A8"/>
    <w:rsid w:val="003A52DD"/>
    <w:rsid w:val="003B46C0"/>
    <w:rsid w:val="003C33B5"/>
    <w:rsid w:val="003D1C01"/>
    <w:rsid w:val="004072E3"/>
    <w:rsid w:val="004527DA"/>
    <w:rsid w:val="00465E65"/>
    <w:rsid w:val="00477F43"/>
    <w:rsid w:val="00492F94"/>
    <w:rsid w:val="004A30EB"/>
    <w:rsid w:val="004A453E"/>
    <w:rsid w:val="004B3563"/>
    <w:rsid w:val="004F3F30"/>
    <w:rsid w:val="0050165D"/>
    <w:rsid w:val="005118A9"/>
    <w:rsid w:val="005245EA"/>
    <w:rsid w:val="00525F82"/>
    <w:rsid w:val="005277EB"/>
    <w:rsid w:val="00535038"/>
    <w:rsid w:val="0055074A"/>
    <w:rsid w:val="00552CB2"/>
    <w:rsid w:val="005815BD"/>
    <w:rsid w:val="0058166A"/>
    <w:rsid w:val="0058315D"/>
    <w:rsid w:val="005935A2"/>
    <w:rsid w:val="005964CB"/>
    <w:rsid w:val="00597503"/>
    <w:rsid w:val="005A1875"/>
    <w:rsid w:val="005A2AF7"/>
    <w:rsid w:val="005A73DB"/>
    <w:rsid w:val="005C3742"/>
    <w:rsid w:val="006304F9"/>
    <w:rsid w:val="00637D28"/>
    <w:rsid w:val="00662DE3"/>
    <w:rsid w:val="00682D70"/>
    <w:rsid w:val="006955F9"/>
    <w:rsid w:val="006B10FA"/>
    <w:rsid w:val="006D33E4"/>
    <w:rsid w:val="006D5E18"/>
    <w:rsid w:val="006D75A2"/>
    <w:rsid w:val="00705687"/>
    <w:rsid w:val="00771550"/>
    <w:rsid w:val="00776047"/>
    <w:rsid w:val="00777AFE"/>
    <w:rsid w:val="00781DDF"/>
    <w:rsid w:val="0079154A"/>
    <w:rsid w:val="00797D37"/>
    <w:rsid w:val="007A759C"/>
    <w:rsid w:val="007A77CB"/>
    <w:rsid w:val="007B7336"/>
    <w:rsid w:val="007C0093"/>
    <w:rsid w:val="007C410A"/>
    <w:rsid w:val="007E2B17"/>
    <w:rsid w:val="007F12EF"/>
    <w:rsid w:val="007F3600"/>
    <w:rsid w:val="0080122E"/>
    <w:rsid w:val="00801C72"/>
    <w:rsid w:val="00817F6E"/>
    <w:rsid w:val="00823C7A"/>
    <w:rsid w:val="00840A7B"/>
    <w:rsid w:val="00843301"/>
    <w:rsid w:val="008464DB"/>
    <w:rsid w:val="008469BC"/>
    <w:rsid w:val="00852CE7"/>
    <w:rsid w:val="008537F9"/>
    <w:rsid w:val="008715D7"/>
    <w:rsid w:val="008875AA"/>
    <w:rsid w:val="00887DD5"/>
    <w:rsid w:val="0089732A"/>
    <w:rsid w:val="008A248B"/>
    <w:rsid w:val="008C2935"/>
    <w:rsid w:val="008E481B"/>
    <w:rsid w:val="008F0320"/>
    <w:rsid w:val="008F1991"/>
    <w:rsid w:val="00905F3E"/>
    <w:rsid w:val="009162C9"/>
    <w:rsid w:val="00916867"/>
    <w:rsid w:val="009252AB"/>
    <w:rsid w:val="00934A37"/>
    <w:rsid w:val="009351A7"/>
    <w:rsid w:val="00955A2A"/>
    <w:rsid w:val="00961645"/>
    <w:rsid w:val="0098274A"/>
    <w:rsid w:val="00983885"/>
    <w:rsid w:val="00993EA3"/>
    <w:rsid w:val="009A4E31"/>
    <w:rsid w:val="009A6D6D"/>
    <w:rsid w:val="009B6BB1"/>
    <w:rsid w:val="009F25E0"/>
    <w:rsid w:val="009F34FB"/>
    <w:rsid w:val="00A03E75"/>
    <w:rsid w:val="00A13EE5"/>
    <w:rsid w:val="00A17A51"/>
    <w:rsid w:val="00A23A0D"/>
    <w:rsid w:val="00A248C9"/>
    <w:rsid w:val="00A40A5E"/>
    <w:rsid w:val="00A53F97"/>
    <w:rsid w:val="00A5756F"/>
    <w:rsid w:val="00AA22B6"/>
    <w:rsid w:val="00AA6B69"/>
    <w:rsid w:val="00AB1171"/>
    <w:rsid w:val="00AB6062"/>
    <w:rsid w:val="00AE6207"/>
    <w:rsid w:val="00AF17DC"/>
    <w:rsid w:val="00B13A6A"/>
    <w:rsid w:val="00B404A2"/>
    <w:rsid w:val="00B51B8F"/>
    <w:rsid w:val="00B52F42"/>
    <w:rsid w:val="00BB7F99"/>
    <w:rsid w:val="00BE1445"/>
    <w:rsid w:val="00BE1D0E"/>
    <w:rsid w:val="00BE3ACA"/>
    <w:rsid w:val="00BE5642"/>
    <w:rsid w:val="00BF1F3F"/>
    <w:rsid w:val="00C22CFB"/>
    <w:rsid w:val="00C22EA8"/>
    <w:rsid w:val="00C323CD"/>
    <w:rsid w:val="00C40F97"/>
    <w:rsid w:val="00C46222"/>
    <w:rsid w:val="00C677C9"/>
    <w:rsid w:val="00C74764"/>
    <w:rsid w:val="00C84596"/>
    <w:rsid w:val="00C851F9"/>
    <w:rsid w:val="00CA2F76"/>
    <w:rsid w:val="00CA412F"/>
    <w:rsid w:val="00CA439C"/>
    <w:rsid w:val="00CB15B7"/>
    <w:rsid w:val="00CB6082"/>
    <w:rsid w:val="00CB7888"/>
    <w:rsid w:val="00CC4304"/>
    <w:rsid w:val="00CF1B5E"/>
    <w:rsid w:val="00CF371C"/>
    <w:rsid w:val="00CF4799"/>
    <w:rsid w:val="00D05B93"/>
    <w:rsid w:val="00D252C8"/>
    <w:rsid w:val="00D43FA3"/>
    <w:rsid w:val="00D67579"/>
    <w:rsid w:val="00D745FA"/>
    <w:rsid w:val="00D845B3"/>
    <w:rsid w:val="00D85C89"/>
    <w:rsid w:val="00D92B04"/>
    <w:rsid w:val="00DA3739"/>
    <w:rsid w:val="00DA6B65"/>
    <w:rsid w:val="00DB4947"/>
    <w:rsid w:val="00DD0518"/>
    <w:rsid w:val="00DE1B4B"/>
    <w:rsid w:val="00E17721"/>
    <w:rsid w:val="00E31AF4"/>
    <w:rsid w:val="00E343D0"/>
    <w:rsid w:val="00E3663F"/>
    <w:rsid w:val="00E37BEF"/>
    <w:rsid w:val="00E57961"/>
    <w:rsid w:val="00E632C0"/>
    <w:rsid w:val="00E8125F"/>
    <w:rsid w:val="00E81D66"/>
    <w:rsid w:val="00E87377"/>
    <w:rsid w:val="00E9082F"/>
    <w:rsid w:val="00EA5EAF"/>
    <w:rsid w:val="00EB1337"/>
    <w:rsid w:val="00EE1BA1"/>
    <w:rsid w:val="00EE72FC"/>
    <w:rsid w:val="00F20110"/>
    <w:rsid w:val="00F232B5"/>
    <w:rsid w:val="00F27B24"/>
    <w:rsid w:val="00F32CD2"/>
    <w:rsid w:val="00F36860"/>
    <w:rsid w:val="00F36DC9"/>
    <w:rsid w:val="00F67030"/>
    <w:rsid w:val="00F71D49"/>
    <w:rsid w:val="00F73E10"/>
    <w:rsid w:val="00F754DD"/>
    <w:rsid w:val="00F75E2D"/>
    <w:rsid w:val="00F828F6"/>
    <w:rsid w:val="00F95C55"/>
    <w:rsid w:val="00FA151F"/>
    <w:rsid w:val="00FB2586"/>
    <w:rsid w:val="00FC7204"/>
    <w:rsid w:val="00FD5ABB"/>
    <w:rsid w:val="00FE0B44"/>
    <w:rsid w:val="00FF50B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EC78"/>
  <w15:chartTrackingRefBased/>
  <w15:docId w15:val="{83CEFEBF-58DE-4095-BC9C-07DBB947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5"/>
  </w:style>
  <w:style w:type="paragraph" w:styleId="Footer">
    <w:name w:val="footer"/>
    <w:basedOn w:val="Normal"/>
    <w:link w:val="FooterChar"/>
    <w:uiPriority w:val="99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5"/>
  </w:style>
  <w:style w:type="paragraph" w:styleId="ListParagraph">
    <w:name w:val="List Paragraph"/>
    <w:basedOn w:val="Normal"/>
    <w:uiPriority w:val="34"/>
    <w:qFormat/>
    <w:rsid w:val="00C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51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5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uit.stanford.edu/guide/riskclassifications" TargetMode="External"/><Relationship Id="rId21" Type="http://schemas.openxmlformats.org/officeDocument/2006/relationships/hyperlink" Target="https://uit.stanford.edu/guide/riskclassifications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yperlink" Target="https://itservices.stanford.edu/guide/riskclassifications" TargetMode="External"/><Relationship Id="rId25" Type="http://schemas.openxmlformats.org/officeDocument/2006/relationships/hyperlink" Target="https://itservices.stanford.edu/guide/riskclassifications" TargetMode="External"/><Relationship Id="rId26" Type="http://schemas.openxmlformats.org/officeDocument/2006/relationships/fontTable" Target="fontTable.xml"/><Relationship Id="rId27" Type="http://schemas.microsoft.com/office/2011/relationships/people" Target="people.xml"/><Relationship Id="rId28" Type="http://schemas.openxmlformats.org/officeDocument/2006/relationships/theme" Target="theme/theme1.xml"/><Relationship Id="rId10" Type="http://schemas.openxmlformats.org/officeDocument/2006/relationships/hyperlink" Target="https://itservices.stanford.edu/guide/riskclassifications" TargetMode="External"/><Relationship Id="rId11" Type="http://schemas.openxmlformats.org/officeDocument/2006/relationships/hyperlink" Target="https://uit.stanford.edu/security/jsplr" TargetMode="External"/><Relationship Id="rId12" Type="http://schemas.openxmlformats.org/officeDocument/2006/relationships/image" Target="media/image2.png"/><Relationship Id="rId13" Type="http://schemas.microsoft.com/office/2007/relationships/hdphoto" Target="media/hdphoto1.wdp"/><Relationship Id="rId14" Type="http://schemas.openxmlformats.org/officeDocument/2006/relationships/hyperlink" Target="mailto:privacy@stanford.edu" TargetMode="External"/><Relationship Id="rId15" Type="http://schemas.openxmlformats.org/officeDocument/2006/relationships/hyperlink" Target="mailto:iso-consulting@lists.stanford.edu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hyperlink" Target="mailto:privacy@stanford.edu" TargetMode="External"/><Relationship Id="rId19" Type="http://schemas.openxmlformats.org/officeDocument/2006/relationships/hyperlink" Target="https://itservices.stanford.edu/guide/riskclassification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pparsi\AppData\Local\Box\Box%20Edit\Documents\37048566526\dataclass.stan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0296-07D9-3849-840A-51865A6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2137</Words>
  <Characters>12182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Pegah K Parsi</dc:creator>
  <cp:keywords/>
  <dc:description/>
  <cp:lastModifiedBy>Ian Redzic</cp:lastModifiedBy>
  <cp:revision>7</cp:revision>
  <cp:lastPrinted>2016-01-07T20:19:00Z</cp:lastPrinted>
  <dcterms:created xsi:type="dcterms:W3CDTF">2017-04-27T16:45:00Z</dcterms:created>
  <dcterms:modified xsi:type="dcterms:W3CDTF">2017-04-27T16:58:00Z</dcterms:modified>
</cp:coreProperties>
</file>